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comments.xml" ContentType="application/vnd.openxmlformats-officedocument.wordprocessingml.comments+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6362C" w:rsidRDefault="0036362C" w:rsidP="00041DE6">
      <w:pPr>
        <w:spacing w:line="480" w:lineRule="auto"/>
        <w:rPr>
          <w:ins w:id="0" w:author="Obotar" w:date="2010-10-18T12:45:00Z"/>
          <w:rFonts w:ascii="Times New Roman" w:hAnsi="Times New Roman"/>
        </w:rPr>
      </w:pPr>
      <w:ins w:id="1" w:author="Obotar" w:date="2010-10-18T12:46:00Z">
        <w:r w:rsidRPr="00872758">
          <w:rPr>
            <w:rFonts w:ascii="Times New Roman" w:hAnsi="Times New Roman"/>
          </w:rPr>
          <w:t>"The Artistic Development of Frank Mikuska"</w:t>
        </w:r>
      </w:ins>
    </w:p>
    <w:p w:rsidR="0036362C" w:rsidRDefault="0036362C" w:rsidP="00041DE6">
      <w:pPr>
        <w:spacing w:line="480" w:lineRule="auto"/>
        <w:rPr>
          <w:ins w:id="2" w:author="Obotar" w:date="2010-10-18T12:45:00Z"/>
          <w:rFonts w:ascii="Times New Roman" w:hAnsi="Times New Roman"/>
        </w:rPr>
      </w:pPr>
      <w:ins w:id="3" w:author="Obotar" w:date="2010-10-18T12:46:00Z">
        <w:r>
          <w:rPr>
            <w:rFonts w:ascii="Times New Roman" w:hAnsi="Times New Roman"/>
          </w:rPr>
          <w:t>Rachel Gartner</w:t>
        </w:r>
      </w:ins>
    </w:p>
    <w:p w:rsidR="0036362C" w:rsidRPr="004E5087" w:rsidRDefault="0036362C" w:rsidP="00041DE6">
      <w:pPr>
        <w:spacing w:line="480" w:lineRule="auto"/>
        <w:rPr>
          <w:rFonts w:ascii="Times New Roman" w:hAnsi="Times New Roman"/>
        </w:rPr>
      </w:pPr>
      <w:ins w:id="4" w:author="obotar" w:date="2010-10-16T21:16:00Z">
        <w:r w:rsidRPr="004E5087">
          <w:rPr>
            <w:rFonts w:ascii="Times New Roman" w:hAnsi="Times New Roman"/>
          </w:rPr>
          <w:t xml:space="preserve">Frank </w:t>
        </w:r>
      </w:ins>
      <w:r w:rsidRPr="004E5087">
        <w:rPr>
          <w:rFonts w:ascii="Times New Roman" w:hAnsi="Times New Roman"/>
        </w:rPr>
        <w:t xml:space="preserve">Mikuska was </w:t>
      </w:r>
      <w:ins w:id="5" w:author="obotar" w:date="2010-10-16T21:16:00Z">
        <w:r w:rsidRPr="004E5087">
          <w:rPr>
            <w:rFonts w:ascii="Times New Roman" w:hAnsi="Times New Roman"/>
          </w:rPr>
          <w:t xml:space="preserve">a member of the generation of </w:t>
        </w:r>
      </w:ins>
      <w:r w:rsidRPr="004E5087">
        <w:rPr>
          <w:rFonts w:ascii="Times New Roman" w:hAnsi="Times New Roman"/>
        </w:rPr>
        <w:t xml:space="preserve">students who experienced </w:t>
      </w:r>
      <w:ins w:id="6" w:author="obotar" w:date="2010-10-16T21:17:00Z">
        <w:r w:rsidRPr="004E5087">
          <w:rPr>
            <w:rFonts w:ascii="Times New Roman" w:hAnsi="Times New Roman"/>
          </w:rPr>
          <w:t xml:space="preserve">the incorporation of the School of Art into the University of Manitoba </w:t>
        </w:r>
      </w:ins>
      <w:r w:rsidRPr="004E5087">
        <w:rPr>
          <w:rFonts w:ascii="Times New Roman" w:hAnsi="Times New Roman"/>
        </w:rPr>
        <w:t xml:space="preserve"> first hand</w:t>
      </w:r>
      <w:ins w:id="7" w:author="obotar" w:date="2010-10-16T21:17:00Z">
        <w:r w:rsidRPr="004E5087">
          <w:rPr>
            <w:rFonts w:ascii="Times New Roman" w:hAnsi="Times New Roman"/>
          </w:rPr>
          <w:t xml:space="preserve">. He was also one of the students who was most </w:t>
        </w:r>
      </w:ins>
      <w:r>
        <w:rPr>
          <w:rFonts w:ascii="Times New Roman" w:hAnsi="Times New Roman"/>
        </w:rPr>
        <w:t>deeply affected by the new artistic tendencies that were being encouraged at the School of Art</w:t>
      </w:r>
      <w:ins w:id="8" w:author="obotar" w:date="2010-10-16T21:18:00Z">
        <w:r>
          <w:rPr>
            <w:rFonts w:ascii="Times New Roman" w:hAnsi="Times New Roman"/>
          </w:rPr>
          <w:t xml:space="preserve"> within the University</w:t>
        </w:r>
      </w:ins>
      <w:r>
        <w:rPr>
          <w:rFonts w:ascii="Times New Roman" w:hAnsi="Times New Roman"/>
        </w:rPr>
        <w:t xml:space="preserve">. While he has not received the recognition that some of his contemporaries have, he is to be recognized as one of the most important artists working in Winnipeg during the 1960s and 70s. During this period he experimented with a range of media, and his art, while it does not necessarily represent what was current in the leading art centres </w:t>
      </w:r>
      <w:ins w:id="9" w:author="obotar" w:date="2010-10-16T21:20:00Z">
        <w:r>
          <w:rPr>
            <w:rFonts w:ascii="Times New Roman" w:hAnsi="Times New Roman"/>
          </w:rPr>
          <w:t xml:space="preserve">of the day, </w:t>
        </w:r>
      </w:ins>
      <w:r>
        <w:rPr>
          <w:rFonts w:ascii="Times New Roman" w:hAnsi="Times New Roman"/>
        </w:rPr>
        <w:t xml:space="preserve"> is innovative in many respects</w:t>
      </w:r>
      <w:ins w:id="10" w:author="obotar" w:date="2010-10-16T21:20:00Z">
        <w:r>
          <w:rPr>
            <w:rFonts w:ascii="Times New Roman" w:hAnsi="Times New Roman"/>
          </w:rPr>
          <w:t xml:space="preserve"> and is of consistently high quality</w:t>
        </w:r>
      </w:ins>
      <w:r>
        <w:rPr>
          <w:rFonts w:ascii="Times New Roman" w:hAnsi="Times New Roman"/>
        </w:rPr>
        <w:t>.</w:t>
      </w:r>
    </w:p>
    <w:p w:rsidR="0036362C" w:rsidRPr="004E5087" w:rsidRDefault="0036362C" w:rsidP="00041DE6">
      <w:pPr>
        <w:spacing w:line="480" w:lineRule="auto"/>
        <w:ind w:firstLine="720"/>
        <w:rPr>
          <w:rFonts w:ascii="Times New Roman" w:hAnsi="Times New Roman"/>
        </w:rPr>
      </w:pPr>
      <w:r>
        <w:rPr>
          <w:rFonts w:ascii="Times New Roman" w:hAnsi="Times New Roman"/>
        </w:rPr>
        <w:t>Mikuska was born in Winnipeg in 1930, the third of four children. His parents immigrated to Canada from Slovakia in 1923. Originally, his parents wanted to move to the United States; however, there were quotas limiting the number of Central Europeans immigrants, and they had been filled by the time that Frank’s parents arrived in Canada.</w:t>
      </w:r>
      <w:r>
        <w:rPr>
          <w:rStyle w:val="FootnoteReference"/>
          <w:rFonts w:ascii="Times New Roman" w:hAnsi="Times New Roman"/>
        </w:rPr>
        <w:footnoteReference w:id="2"/>
      </w:r>
      <w:r w:rsidRPr="0036362C">
        <w:rPr>
          <w:rFonts w:ascii="Times New Roman" w:hAnsi="Times New Roman"/>
          <w:rPrChange w:id="11" w:author="Rachel Gartner" w:date="2010-10-17T20:29:00Z">
            <w:rPr>
              <w:rFonts w:ascii="Times New Roman" w:hAnsi="Times New Roman"/>
              <w:vertAlign w:val="superscript"/>
            </w:rPr>
          </w:rPrChange>
        </w:rPr>
        <w:t xml:space="preserve"> Initially, his father worked in the forestry industry in Northwestern Ontario. The family finally settled in the community of Point Douglas</w:t>
      </w:r>
      <w:ins w:id="12" w:author="obotar" w:date="2010-10-16T21:22:00Z">
        <w:r w:rsidRPr="0036362C">
          <w:rPr>
            <w:rFonts w:ascii="Times New Roman" w:hAnsi="Times New Roman"/>
            <w:rPrChange w:id="13" w:author="Rachel Gartner" w:date="2010-10-17T20:29:00Z">
              <w:rPr>
                <w:rFonts w:ascii="Times New Roman" w:hAnsi="Times New Roman"/>
                <w:vertAlign w:val="superscript"/>
              </w:rPr>
            </w:rPrChange>
          </w:rPr>
          <w:t xml:space="preserve">, one of </w:t>
        </w:r>
      </w:ins>
      <w:r w:rsidRPr="0036362C">
        <w:rPr>
          <w:rFonts w:ascii="Times New Roman" w:hAnsi="Times New Roman"/>
          <w:rPrChange w:id="14" w:author="Rachel Gartner" w:date="2010-10-17T20:29:00Z">
            <w:rPr>
              <w:rFonts w:ascii="Times New Roman" w:hAnsi="Times New Roman"/>
              <w:vertAlign w:val="superscript"/>
            </w:rPr>
          </w:rPrChange>
        </w:rPr>
        <w:t xml:space="preserve"> Winnipeg</w:t>
      </w:r>
      <w:ins w:id="15" w:author="obotar" w:date="2010-10-16T21:22:00Z">
        <w:r w:rsidRPr="00BB74A8">
          <w:rPr>
            <w:rFonts w:ascii="Times New Roman" w:hAnsi="Times New Roman"/>
          </w:rPr>
          <w:t>’</w:t>
        </w:r>
        <w:r w:rsidRPr="0036362C">
          <w:rPr>
            <w:rFonts w:ascii="Times New Roman" w:hAnsi="Times New Roman"/>
            <w:rPrChange w:id="16" w:author="Rachel Gartner" w:date="2010-10-17T20:29:00Z">
              <w:rPr>
                <w:rFonts w:ascii="Times New Roman" w:hAnsi="Times New Roman"/>
                <w:vertAlign w:val="superscript"/>
              </w:rPr>
            </w:rPrChange>
          </w:rPr>
          <w:t>s oldest neighbourhoods</w:t>
        </w:r>
      </w:ins>
      <w:r w:rsidRPr="0036362C">
        <w:rPr>
          <w:rFonts w:ascii="Times New Roman" w:hAnsi="Times New Roman"/>
          <w:rPrChange w:id="17" w:author="Rachel Gartner" w:date="2010-10-17T20:29:00Z">
            <w:rPr>
              <w:rFonts w:ascii="Times New Roman" w:hAnsi="Times New Roman"/>
              <w:vertAlign w:val="superscript"/>
            </w:rPr>
          </w:rPrChange>
        </w:rPr>
        <w:t>, and this is where Frank spent his youth.</w:t>
      </w:r>
      <w:r>
        <w:rPr>
          <w:rStyle w:val="FootnoteReference"/>
          <w:rFonts w:ascii="Times New Roman" w:hAnsi="Times New Roman"/>
        </w:rPr>
        <w:footnoteReference w:id="3"/>
      </w:r>
    </w:p>
    <w:p w:rsidR="0036362C" w:rsidRPr="004E5087" w:rsidRDefault="0036362C" w:rsidP="00041DE6">
      <w:pPr>
        <w:spacing w:line="480" w:lineRule="auto"/>
        <w:ind w:firstLine="720"/>
        <w:rPr>
          <w:rFonts w:ascii="Times New Roman" w:hAnsi="Times New Roman"/>
        </w:rPr>
      </w:pPr>
      <w:r w:rsidRPr="0036362C">
        <w:rPr>
          <w:rFonts w:ascii="Times New Roman" w:hAnsi="Times New Roman"/>
          <w:rPrChange w:id="18" w:author="Rachel Gartner" w:date="2010-10-17T20:29:00Z">
            <w:rPr>
              <w:rFonts w:ascii="Times New Roman" w:hAnsi="Times New Roman"/>
              <w:vertAlign w:val="superscript"/>
            </w:rPr>
          </w:rPrChange>
        </w:rPr>
        <w:t>Neither of Frank</w:t>
      </w:r>
      <w:r w:rsidRPr="00BB74A8">
        <w:rPr>
          <w:rFonts w:ascii="Times New Roman" w:hAnsi="Times New Roman"/>
        </w:rPr>
        <w:t>’</w:t>
      </w:r>
      <w:r w:rsidRPr="0036362C">
        <w:rPr>
          <w:rFonts w:ascii="Times New Roman" w:hAnsi="Times New Roman"/>
          <w:rPrChange w:id="19" w:author="Rachel Gartner" w:date="2010-10-17T20:29:00Z">
            <w:rPr>
              <w:rFonts w:ascii="Times New Roman" w:hAnsi="Times New Roman"/>
              <w:vertAlign w:val="superscript"/>
            </w:rPr>
          </w:rPrChange>
        </w:rPr>
        <w:t>s parents engaged in artistic activity, and therefore, he was not exposed to very much art at home. However, because he was raised in a religious household, he was exposed to</w:t>
      </w:r>
      <w:ins w:id="20" w:author="obotar" w:date="2010-10-16T21:22:00Z">
        <w:r w:rsidRPr="0036362C">
          <w:rPr>
            <w:rFonts w:ascii="Times New Roman" w:hAnsi="Times New Roman"/>
            <w:rPrChange w:id="21" w:author="Rachel Gartner" w:date="2010-10-17T20:29:00Z">
              <w:rPr>
                <w:rFonts w:ascii="Times New Roman" w:hAnsi="Times New Roman"/>
                <w:vertAlign w:val="superscript"/>
              </w:rPr>
            </w:rPrChange>
          </w:rPr>
          <w:t xml:space="preserve"> liturgical</w:t>
        </w:r>
      </w:ins>
      <w:r w:rsidRPr="0036362C">
        <w:rPr>
          <w:rFonts w:ascii="Times New Roman" w:hAnsi="Times New Roman"/>
          <w:rPrChange w:id="22" w:author="Rachel Gartner" w:date="2010-10-17T20:29:00Z">
            <w:rPr>
              <w:rFonts w:ascii="Times New Roman" w:hAnsi="Times New Roman"/>
              <w:vertAlign w:val="superscript"/>
            </w:rPr>
          </w:rPrChange>
        </w:rPr>
        <w:t xml:space="preserve"> imagery. His family attended the Roman Catholic Church of the Immaculate Conception which was richly painted on its interior. Although the building no longer survives, Frank recalls being awestruck by the images</w:t>
      </w:r>
      <w:ins w:id="23" w:author="obotar" w:date="2010-10-16T21:23:00Z">
        <w:r w:rsidRPr="0036362C">
          <w:rPr>
            <w:rFonts w:ascii="Times New Roman" w:hAnsi="Times New Roman"/>
            <w:rPrChange w:id="24" w:author="Rachel Gartner" w:date="2010-10-17T20:29:00Z">
              <w:rPr>
                <w:rFonts w:ascii="Times New Roman" w:hAnsi="Times New Roman"/>
                <w:vertAlign w:val="superscript"/>
              </w:rPr>
            </w:rPrChange>
          </w:rPr>
          <w:t xml:space="preserve"> on its walls.</w:t>
        </w:r>
      </w:ins>
      <w:r>
        <w:rPr>
          <w:rStyle w:val="FootnoteReference"/>
          <w:rFonts w:ascii="Times New Roman" w:hAnsi="Times New Roman"/>
        </w:rPr>
        <w:footnoteReference w:id="4"/>
      </w:r>
      <w:r w:rsidRPr="0036362C">
        <w:rPr>
          <w:rFonts w:ascii="Times New Roman" w:hAnsi="Times New Roman"/>
          <w:rPrChange w:id="25" w:author="Rachel Gartner" w:date="2010-10-17T20:29:00Z">
            <w:rPr>
              <w:rFonts w:ascii="Times New Roman" w:hAnsi="Times New Roman"/>
              <w:vertAlign w:val="superscript"/>
            </w:rPr>
          </w:rPrChange>
        </w:rPr>
        <w:t xml:space="preserve"> This was the only art that he had access to </w:t>
      </w:r>
      <w:ins w:id="26" w:author="obotar" w:date="2010-10-16T21:24:00Z">
        <w:r w:rsidRPr="0036362C">
          <w:rPr>
            <w:rFonts w:ascii="Times New Roman" w:hAnsi="Times New Roman"/>
            <w:rPrChange w:id="27" w:author="Rachel Gartner" w:date="2010-10-17T20:29:00Z">
              <w:rPr>
                <w:rFonts w:ascii="Times New Roman" w:hAnsi="Times New Roman"/>
                <w:vertAlign w:val="superscript"/>
              </w:rPr>
            </w:rPrChange>
          </w:rPr>
          <w:t>during</w:t>
        </w:r>
      </w:ins>
      <w:r w:rsidRPr="0036362C">
        <w:rPr>
          <w:rFonts w:ascii="Times New Roman" w:hAnsi="Times New Roman"/>
          <w:rPrChange w:id="28" w:author="Rachel Gartner" w:date="2010-10-17T20:29:00Z">
            <w:rPr>
              <w:rFonts w:ascii="Times New Roman" w:hAnsi="Times New Roman"/>
              <w:vertAlign w:val="superscript"/>
            </w:rPr>
          </w:rPrChange>
        </w:rPr>
        <w:t xml:space="preserve"> his youth</w:t>
      </w:r>
      <w:ins w:id="29" w:author="obotar" w:date="2010-10-16T21:24:00Z">
        <w:r w:rsidRPr="0036362C">
          <w:rPr>
            <w:rFonts w:ascii="Times New Roman" w:hAnsi="Times New Roman"/>
            <w:rPrChange w:id="30" w:author="Rachel Gartner" w:date="2010-10-17T20:29:00Z">
              <w:rPr>
                <w:rFonts w:ascii="Times New Roman" w:hAnsi="Times New Roman"/>
                <w:vertAlign w:val="superscript"/>
              </w:rPr>
            </w:rPrChange>
          </w:rPr>
          <w:t>.</w:t>
        </w:r>
      </w:ins>
      <w:r w:rsidRPr="0036362C">
        <w:rPr>
          <w:rFonts w:ascii="Times New Roman" w:hAnsi="Times New Roman"/>
          <w:rPrChange w:id="31" w:author="Rachel Gartner" w:date="2010-10-17T20:29:00Z">
            <w:rPr>
              <w:rFonts w:ascii="Times New Roman" w:hAnsi="Times New Roman"/>
              <w:vertAlign w:val="superscript"/>
            </w:rPr>
          </w:rPrChange>
        </w:rPr>
        <w:t xml:space="preserve"> </w:t>
      </w:r>
      <w:ins w:id="32" w:author="obotar" w:date="2010-10-16T21:24:00Z">
        <w:r w:rsidRPr="0036362C">
          <w:rPr>
            <w:rFonts w:ascii="Times New Roman" w:hAnsi="Times New Roman"/>
            <w:rPrChange w:id="33" w:author="Rachel Gartner" w:date="2010-10-17T20:29:00Z">
              <w:rPr>
                <w:rFonts w:ascii="Times New Roman" w:hAnsi="Times New Roman"/>
                <w:vertAlign w:val="superscript"/>
              </w:rPr>
            </w:rPrChange>
          </w:rPr>
          <w:t>H</w:t>
        </w:r>
      </w:ins>
      <w:r w:rsidRPr="0036362C">
        <w:rPr>
          <w:rFonts w:ascii="Times New Roman" w:hAnsi="Times New Roman"/>
          <w:rPrChange w:id="34" w:author="Rachel Gartner" w:date="2010-10-17T20:29:00Z">
            <w:rPr>
              <w:rFonts w:ascii="Times New Roman" w:hAnsi="Times New Roman"/>
              <w:vertAlign w:val="superscript"/>
            </w:rPr>
          </w:rPrChange>
        </w:rPr>
        <w:t xml:space="preserve">e </w:t>
      </w:r>
      <w:ins w:id="35" w:author="obotar" w:date="2010-10-16T21:24:00Z">
        <w:r w:rsidRPr="0036362C">
          <w:rPr>
            <w:rFonts w:ascii="Times New Roman" w:hAnsi="Times New Roman"/>
            <w:rPrChange w:id="36" w:author="Rachel Gartner" w:date="2010-10-17T20:29:00Z">
              <w:rPr>
                <w:rFonts w:ascii="Times New Roman" w:hAnsi="Times New Roman"/>
                <w:vertAlign w:val="superscript"/>
              </w:rPr>
            </w:rPrChange>
          </w:rPr>
          <w:t xml:space="preserve">also </w:t>
        </w:r>
      </w:ins>
      <w:r w:rsidRPr="0036362C">
        <w:rPr>
          <w:rFonts w:ascii="Times New Roman" w:hAnsi="Times New Roman"/>
          <w:rPrChange w:id="37" w:author="Rachel Gartner" w:date="2010-10-17T20:29:00Z">
            <w:rPr>
              <w:rFonts w:ascii="Times New Roman" w:hAnsi="Times New Roman"/>
              <w:vertAlign w:val="superscript"/>
            </w:rPr>
          </w:rPrChange>
        </w:rPr>
        <w:t>attended the church</w:t>
      </w:r>
      <w:r w:rsidRPr="00BB74A8">
        <w:rPr>
          <w:rFonts w:ascii="Times New Roman" w:hAnsi="Times New Roman"/>
        </w:rPr>
        <w:t>’</w:t>
      </w:r>
      <w:r w:rsidRPr="0036362C">
        <w:rPr>
          <w:rFonts w:ascii="Times New Roman" w:hAnsi="Times New Roman"/>
          <w:rPrChange w:id="38" w:author="Rachel Gartner" w:date="2010-10-17T20:29:00Z">
            <w:rPr>
              <w:rFonts w:ascii="Times New Roman" w:hAnsi="Times New Roman"/>
              <w:vertAlign w:val="superscript"/>
            </w:rPr>
          </w:rPrChange>
        </w:rPr>
        <w:t>s parochial school</w:t>
      </w:r>
      <w:ins w:id="39" w:author="obotar" w:date="2010-10-16T21:24:00Z">
        <w:r w:rsidRPr="0036362C">
          <w:rPr>
            <w:rFonts w:ascii="Times New Roman" w:hAnsi="Times New Roman"/>
            <w:rPrChange w:id="40" w:author="Rachel Gartner" w:date="2010-10-17T20:29:00Z">
              <w:rPr>
                <w:rFonts w:ascii="Times New Roman" w:hAnsi="Times New Roman"/>
                <w:vertAlign w:val="superscript"/>
              </w:rPr>
            </w:rPrChange>
          </w:rPr>
          <w:t xml:space="preserve">. </w:t>
        </w:r>
      </w:ins>
      <w:r w:rsidRPr="0036362C">
        <w:rPr>
          <w:rFonts w:ascii="Times New Roman" w:hAnsi="Times New Roman"/>
          <w:rPrChange w:id="41" w:author="Rachel Gartner" w:date="2010-10-17T20:29:00Z">
            <w:rPr>
              <w:rFonts w:ascii="Times New Roman" w:hAnsi="Times New Roman"/>
              <w:vertAlign w:val="superscript"/>
            </w:rPr>
          </w:rPrChange>
        </w:rPr>
        <w:t>A nun teaching there  noticed his aptitude for art and both encouraged him and supplied him with materials.</w:t>
      </w:r>
    </w:p>
    <w:p w:rsidR="0036362C" w:rsidRPr="004E5087" w:rsidRDefault="0036362C" w:rsidP="00041DE6">
      <w:pPr>
        <w:spacing w:line="480" w:lineRule="auto"/>
        <w:ind w:firstLine="720"/>
        <w:rPr>
          <w:rFonts w:ascii="Times New Roman" w:hAnsi="Times New Roman"/>
        </w:rPr>
      </w:pPr>
      <w:r w:rsidRPr="0036362C">
        <w:rPr>
          <w:rFonts w:ascii="Times New Roman" w:hAnsi="Times New Roman"/>
          <w:rPrChange w:id="42" w:author="Rachel Gartner" w:date="2010-10-17T20:29:00Z">
            <w:rPr>
              <w:rFonts w:ascii="Times New Roman" w:hAnsi="Times New Roman"/>
              <w:vertAlign w:val="superscript"/>
            </w:rPr>
          </w:rPrChange>
        </w:rPr>
        <w:t xml:space="preserve">Mikuska was held back two years in elementary school because he was not proficient enough in </w:t>
      </w:r>
      <w:ins w:id="43" w:author="obotar" w:date="2010-10-16T21:25:00Z">
        <w:r w:rsidRPr="0036362C">
          <w:rPr>
            <w:rFonts w:ascii="Times New Roman" w:hAnsi="Times New Roman"/>
            <w:rPrChange w:id="44" w:author="Rachel Gartner" w:date="2010-10-17T20:29:00Z">
              <w:rPr>
                <w:rFonts w:ascii="Times New Roman" w:hAnsi="Times New Roman"/>
                <w:vertAlign w:val="superscript"/>
              </w:rPr>
            </w:rPrChange>
          </w:rPr>
          <w:t>E</w:t>
        </w:r>
      </w:ins>
      <w:r w:rsidRPr="0036362C">
        <w:rPr>
          <w:rFonts w:ascii="Times New Roman" w:hAnsi="Times New Roman"/>
          <w:rPrChange w:id="45" w:author="Rachel Gartner" w:date="2010-10-17T20:29:00Z">
            <w:rPr>
              <w:rFonts w:ascii="Times New Roman" w:hAnsi="Times New Roman"/>
              <w:vertAlign w:val="superscript"/>
            </w:rPr>
          </w:rPrChange>
        </w:rPr>
        <w:t xml:space="preserve">nglish to move forward. </w:t>
      </w:r>
      <w:ins w:id="46" w:author="obotar" w:date="2010-10-16T21:25:00Z">
        <w:r w:rsidRPr="0036362C">
          <w:rPr>
            <w:rFonts w:ascii="Times New Roman" w:hAnsi="Times New Roman"/>
            <w:rPrChange w:id="47" w:author="Rachel Gartner" w:date="2010-10-17T20:29:00Z">
              <w:rPr>
                <w:rFonts w:ascii="Times New Roman" w:hAnsi="Times New Roman"/>
                <w:vertAlign w:val="superscript"/>
              </w:rPr>
            </w:rPrChange>
          </w:rPr>
          <w:t>I</w:t>
        </w:r>
      </w:ins>
      <w:r w:rsidRPr="0036362C">
        <w:rPr>
          <w:rFonts w:ascii="Times New Roman" w:hAnsi="Times New Roman"/>
          <w:rPrChange w:id="48" w:author="Rachel Gartner" w:date="2010-10-17T20:29:00Z">
            <w:rPr>
              <w:rFonts w:ascii="Times New Roman" w:hAnsi="Times New Roman"/>
              <w:vertAlign w:val="superscript"/>
            </w:rPr>
          </w:rPrChange>
        </w:rPr>
        <w:t xml:space="preserve">n high school he became frustrated with the curriculum and the </w:t>
      </w:r>
      <w:ins w:id="49" w:author="obotar" w:date="2010-10-16T21:25:00Z">
        <w:r w:rsidRPr="0036362C">
          <w:rPr>
            <w:rFonts w:ascii="Times New Roman" w:hAnsi="Times New Roman"/>
            <w:rPrChange w:id="50" w:author="Rachel Gartner" w:date="2010-10-17T20:29:00Z">
              <w:rPr>
                <w:rFonts w:ascii="Times New Roman" w:hAnsi="Times New Roman"/>
                <w:vertAlign w:val="superscript"/>
              </w:rPr>
            </w:rPrChange>
          </w:rPr>
          <w:t xml:space="preserve">emphasis </w:t>
        </w:r>
      </w:ins>
      <w:r w:rsidRPr="0036362C">
        <w:rPr>
          <w:rFonts w:ascii="Times New Roman" w:hAnsi="Times New Roman"/>
          <w:rPrChange w:id="51" w:author="Rachel Gartner" w:date="2010-10-17T20:29:00Z">
            <w:rPr>
              <w:rFonts w:ascii="Times New Roman" w:hAnsi="Times New Roman"/>
              <w:vertAlign w:val="superscript"/>
            </w:rPr>
          </w:rPrChange>
        </w:rPr>
        <w:t xml:space="preserve"> placed on reading.</w:t>
      </w:r>
      <w:r>
        <w:rPr>
          <w:rStyle w:val="FootnoteReference"/>
          <w:rFonts w:ascii="Times New Roman" w:hAnsi="Times New Roman"/>
        </w:rPr>
        <w:footnoteReference w:id="5"/>
      </w:r>
      <w:r w:rsidRPr="0036362C">
        <w:rPr>
          <w:rFonts w:ascii="Times New Roman" w:hAnsi="Times New Roman"/>
          <w:rPrChange w:id="52" w:author="Rachel Gartner" w:date="2010-10-17T20:29:00Z">
            <w:rPr>
              <w:rFonts w:ascii="Times New Roman" w:hAnsi="Times New Roman"/>
              <w:vertAlign w:val="superscript"/>
            </w:rPr>
          </w:rPrChange>
        </w:rPr>
        <w:t xml:space="preserve"> In an interview</w:t>
      </w:r>
      <w:ins w:id="53" w:author="obotar" w:date="2010-10-16T21:26:00Z">
        <w:r w:rsidRPr="0036362C">
          <w:rPr>
            <w:rFonts w:ascii="Times New Roman" w:hAnsi="Times New Roman"/>
            <w:rPrChange w:id="54" w:author="Rachel Gartner" w:date="2010-10-17T20:29:00Z">
              <w:rPr>
                <w:rFonts w:ascii="Times New Roman" w:hAnsi="Times New Roman"/>
                <w:vertAlign w:val="superscript"/>
              </w:rPr>
            </w:rPrChange>
          </w:rPr>
          <w:t xml:space="preserve"> recently conducted with Oliver Botar</w:t>
        </w:r>
      </w:ins>
      <w:r w:rsidRPr="0036362C">
        <w:rPr>
          <w:rFonts w:ascii="Times New Roman" w:hAnsi="Times New Roman"/>
          <w:rPrChange w:id="55" w:author="Rachel Gartner" w:date="2010-10-17T20:29:00Z">
            <w:rPr>
              <w:rFonts w:ascii="Times New Roman" w:hAnsi="Times New Roman"/>
              <w:vertAlign w:val="superscript"/>
            </w:rPr>
          </w:rPrChange>
        </w:rPr>
        <w:t xml:space="preserve">, </w:t>
      </w:r>
      <w:ins w:id="56" w:author="obotar" w:date="2010-10-16T21:26:00Z">
        <w:r w:rsidRPr="0036362C">
          <w:rPr>
            <w:rFonts w:ascii="Times New Roman" w:hAnsi="Times New Roman"/>
            <w:rPrChange w:id="57" w:author="Rachel Gartner" w:date="2010-10-17T20:29:00Z">
              <w:rPr>
                <w:rFonts w:ascii="Times New Roman" w:hAnsi="Times New Roman"/>
                <w:vertAlign w:val="superscript"/>
              </w:rPr>
            </w:rPrChange>
          </w:rPr>
          <w:t xml:space="preserve">Mikuska </w:t>
        </w:r>
      </w:ins>
      <w:r w:rsidRPr="0036362C">
        <w:rPr>
          <w:rFonts w:ascii="Times New Roman" w:hAnsi="Times New Roman"/>
          <w:rPrChange w:id="58" w:author="Rachel Gartner" w:date="2010-10-17T20:29:00Z">
            <w:rPr>
              <w:rFonts w:ascii="Times New Roman" w:hAnsi="Times New Roman"/>
              <w:vertAlign w:val="superscript"/>
            </w:rPr>
          </w:rPrChange>
        </w:rPr>
        <w:t xml:space="preserve"> does not specify why it is that he struggled so much with language and reading. However, one should note that while his father became quite fluent in English, his mother resisted learning the language and neither of them emphasized reading in their household.</w:t>
      </w:r>
      <w:r>
        <w:rPr>
          <w:rStyle w:val="FootnoteReference"/>
          <w:rFonts w:ascii="Times New Roman" w:hAnsi="Times New Roman"/>
        </w:rPr>
        <w:footnoteReference w:id="6"/>
      </w:r>
      <w:r w:rsidRPr="0036362C">
        <w:rPr>
          <w:rFonts w:ascii="Times New Roman" w:hAnsi="Times New Roman"/>
          <w:rPrChange w:id="59" w:author="Rachel Gartner" w:date="2010-10-17T20:29:00Z">
            <w:rPr>
              <w:rFonts w:ascii="Times New Roman" w:hAnsi="Times New Roman"/>
              <w:vertAlign w:val="superscript"/>
            </w:rPr>
          </w:rPrChange>
        </w:rPr>
        <w:t xml:space="preserve"> In any case, halfway through his grade ten year, Frank dropped out of school. </w:t>
      </w:r>
    </w:p>
    <w:p w:rsidR="0036362C" w:rsidRPr="004E5087" w:rsidRDefault="0036362C" w:rsidP="00041DE6">
      <w:pPr>
        <w:spacing w:line="480" w:lineRule="auto"/>
        <w:ind w:firstLine="720"/>
        <w:rPr>
          <w:rFonts w:ascii="Times New Roman" w:hAnsi="Times New Roman"/>
        </w:rPr>
      </w:pPr>
      <w:r w:rsidRPr="0036362C">
        <w:rPr>
          <w:rFonts w:ascii="Times New Roman" w:hAnsi="Times New Roman"/>
          <w:rPrChange w:id="60" w:author="Rachel Gartner" w:date="2010-10-17T20:29:00Z">
            <w:rPr>
              <w:rFonts w:ascii="Times New Roman" w:hAnsi="Times New Roman"/>
              <w:vertAlign w:val="superscript"/>
            </w:rPr>
          </w:rPrChange>
        </w:rPr>
        <w:t xml:space="preserve">His decision to enroll in the Winnipeg School of Art at the age of 17 was precipitated in part by the death of his brother, who had been employed at Manitoba Hydro </w:t>
      </w:r>
      <w:commentRangeStart w:id="61"/>
      <w:ins w:id="62" w:author="obotar" w:date="2010-10-16T21:26:00Z">
        <w:r w:rsidRPr="0036362C">
          <w:rPr>
            <w:rFonts w:ascii="Times New Roman" w:hAnsi="Times New Roman"/>
            <w:rPrChange w:id="63" w:author="Rachel Gartner" w:date="2010-10-17T20:29:00Z">
              <w:rPr>
                <w:rFonts w:ascii="Times New Roman" w:hAnsi="Times New Roman"/>
                <w:vertAlign w:val="superscript"/>
              </w:rPr>
            </w:rPrChange>
          </w:rPr>
          <w:t xml:space="preserve">[was this the name of the company at the time?] </w:t>
        </w:r>
      </w:ins>
      <w:commentRangeEnd w:id="61"/>
      <w:r>
        <w:rPr>
          <w:rStyle w:val="CommentReference"/>
          <w:vanish/>
        </w:rPr>
        <w:commentReference w:id="61"/>
      </w:r>
      <w:r w:rsidRPr="0036362C">
        <w:rPr>
          <w:rFonts w:ascii="Times New Roman" w:hAnsi="Times New Roman"/>
          <w:rPrChange w:id="64" w:author="Rachel Gartner" w:date="2010-10-17T20:29:00Z">
            <w:rPr>
              <w:rFonts w:ascii="Times New Roman" w:hAnsi="Times New Roman"/>
              <w:sz w:val="18"/>
            </w:rPr>
          </w:rPrChange>
        </w:rPr>
        <w:t>and was electrocuted while working on ground lines during a rainstorm in 1947.</w:t>
      </w:r>
      <w:r>
        <w:rPr>
          <w:rStyle w:val="FootnoteReference"/>
          <w:rFonts w:ascii="Times New Roman" w:hAnsi="Times New Roman"/>
        </w:rPr>
        <w:footnoteReference w:id="7"/>
      </w:r>
      <w:r w:rsidRPr="0036362C">
        <w:rPr>
          <w:rFonts w:ascii="Times New Roman" w:hAnsi="Times New Roman"/>
          <w:rPrChange w:id="65" w:author="Rachel Gartner" w:date="2010-10-17T20:29:00Z">
            <w:rPr>
              <w:rFonts w:ascii="Times New Roman" w:hAnsi="Times New Roman"/>
              <w:vertAlign w:val="superscript"/>
            </w:rPr>
          </w:rPrChange>
        </w:rPr>
        <w:t xml:space="preserve"> In the aftermath of this accident, Frank</w:t>
      </w:r>
      <w:r w:rsidRPr="00BB74A8">
        <w:rPr>
          <w:rFonts w:ascii="Times New Roman" w:hAnsi="Times New Roman"/>
        </w:rPr>
        <w:t>’</w:t>
      </w:r>
      <w:r w:rsidRPr="0036362C">
        <w:rPr>
          <w:rFonts w:ascii="Times New Roman" w:hAnsi="Times New Roman"/>
          <w:rPrChange w:id="66" w:author="Rachel Gartner" w:date="2010-10-17T20:29:00Z">
            <w:rPr>
              <w:rFonts w:ascii="Times New Roman" w:hAnsi="Times New Roman"/>
              <w:vertAlign w:val="superscript"/>
            </w:rPr>
          </w:rPrChange>
        </w:rPr>
        <w:t xml:space="preserve">s parents pushed him to find something meaningful to do that was not dangerous. He decided to enroll in the </w:t>
      </w:r>
      <w:ins w:id="67" w:author="obotar" w:date="2010-10-16T21:27:00Z">
        <w:r w:rsidRPr="0036362C">
          <w:rPr>
            <w:rFonts w:ascii="Times New Roman" w:hAnsi="Times New Roman"/>
            <w:rPrChange w:id="68" w:author="Rachel Gartner" w:date="2010-10-17T20:29:00Z">
              <w:rPr>
                <w:rFonts w:ascii="Times New Roman" w:hAnsi="Times New Roman"/>
                <w:vertAlign w:val="superscript"/>
              </w:rPr>
            </w:rPrChange>
          </w:rPr>
          <w:t xml:space="preserve">Winnipeg </w:t>
        </w:r>
      </w:ins>
      <w:r w:rsidRPr="0036362C">
        <w:rPr>
          <w:rFonts w:ascii="Times New Roman" w:hAnsi="Times New Roman"/>
          <w:rPrChange w:id="69" w:author="Rachel Gartner" w:date="2010-10-17T20:29:00Z">
            <w:rPr>
              <w:rFonts w:ascii="Times New Roman" w:hAnsi="Times New Roman"/>
              <w:vertAlign w:val="superscript"/>
            </w:rPr>
          </w:rPrChange>
        </w:rPr>
        <w:t xml:space="preserve">School of Art because he felt that he did not really have any aptitude for other things. His parents supported his decision and paid for his classes. His somewhat spontaneous decision to enroll in the School of Art can be seen as one of the most important decisions </w:t>
      </w:r>
      <w:ins w:id="70" w:author="obotar" w:date="2010-10-16T21:28:00Z">
        <w:r w:rsidRPr="0036362C">
          <w:rPr>
            <w:rFonts w:ascii="Times New Roman" w:hAnsi="Times New Roman"/>
            <w:rPrChange w:id="71" w:author="Rachel Gartner" w:date="2010-10-17T20:29:00Z">
              <w:rPr>
                <w:rFonts w:ascii="Times New Roman" w:hAnsi="Times New Roman"/>
                <w:vertAlign w:val="superscript"/>
              </w:rPr>
            </w:rPrChange>
          </w:rPr>
          <w:t>of his life.</w:t>
        </w:r>
      </w:ins>
    </w:p>
    <w:p w:rsidR="0036362C" w:rsidRPr="004E5087" w:rsidRDefault="0036362C" w:rsidP="00041DE6">
      <w:pPr>
        <w:spacing w:line="480" w:lineRule="auto"/>
        <w:ind w:firstLine="720"/>
        <w:rPr>
          <w:rFonts w:ascii="Times New Roman" w:hAnsi="Times New Roman"/>
        </w:rPr>
      </w:pPr>
      <w:r w:rsidRPr="0036362C">
        <w:rPr>
          <w:rFonts w:ascii="Times New Roman" w:hAnsi="Times New Roman"/>
          <w:rPrChange w:id="72" w:author="Rachel Gartner" w:date="2010-10-17T20:29:00Z">
            <w:rPr>
              <w:rFonts w:ascii="Times New Roman" w:hAnsi="Times New Roman"/>
              <w:vertAlign w:val="superscript"/>
            </w:rPr>
          </w:rPrChange>
        </w:rPr>
        <w:t>In 1947 the School of Art was under the direction of Joseph Plaskett, who had studied art in Vancouver, as well as in New York with Hans Hofmann at the Art Students</w:t>
      </w:r>
      <w:r w:rsidRPr="00BB74A8">
        <w:rPr>
          <w:rFonts w:ascii="Times New Roman" w:hAnsi="Times New Roman"/>
        </w:rPr>
        <w:t>’</w:t>
      </w:r>
      <w:r w:rsidRPr="0036362C">
        <w:rPr>
          <w:rFonts w:ascii="Times New Roman" w:hAnsi="Times New Roman"/>
          <w:rPrChange w:id="73" w:author="Rachel Gartner" w:date="2010-10-17T20:29:00Z">
            <w:rPr>
              <w:rFonts w:ascii="Times New Roman" w:hAnsi="Times New Roman"/>
              <w:vertAlign w:val="superscript"/>
            </w:rPr>
          </w:rPrChange>
        </w:rPr>
        <w:t xml:space="preserve"> League.</w:t>
      </w:r>
      <w:r>
        <w:rPr>
          <w:rStyle w:val="FootnoteReference"/>
          <w:rFonts w:ascii="Times New Roman" w:hAnsi="Times New Roman"/>
        </w:rPr>
        <w:footnoteReference w:id="8"/>
      </w:r>
      <w:r w:rsidRPr="0036362C">
        <w:rPr>
          <w:rFonts w:ascii="Times New Roman" w:hAnsi="Times New Roman"/>
          <w:rPrChange w:id="74" w:author="Rachel Gartner" w:date="2010-10-17T20:29:00Z">
            <w:rPr>
              <w:rFonts w:ascii="Times New Roman" w:hAnsi="Times New Roman"/>
              <w:vertAlign w:val="superscript"/>
            </w:rPr>
          </w:rPrChange>
        </w:rPr>
        <w:t xml:space="preserve"> According to Tony Tascona, who also studied under him, Plaskett was very much influenced by Hofmann and taught his students </w:t>
      </w:r>
      <w:r w:rsidRPr="00BB74A8">
        <w:rPr>
          <w:rFonts w:ascii="Times New Roman" w:hAnsi="Times New Roman"/>
        </w:rPr>
        <w:t>“</w:t>
      </w:r>
      <w:r w:rsidRPr="00BB74A8">
        <w:rPr>
          <w:rFonts w:ascii="Times New Roman" w:hAnsi="Times New Roman"/>
          <w:rPrChange w:id="75" w:author="Rachel Gartner">
            <w:rPr>
              <w:rFonts w:ascii="Times New Roman" w:hAnsi="Times New Roman"/>
            </w:rPr>
          </w:rPrChange>
        </w:rPr>
        <w:t>…</w:t>
      </w:r>
      <w:r w:rsidRPr="0036362C">
        <w:rPr>
          <w:rFonts w:ascii="Times New Roman" w:hAnsi="Times New Roman"/>
          <w:rPrChange w:id="76" w:author="Rachel Gartner" w:date="2010-10-17T20:29:00Z">
            <w:rPr>
              <w:rFonts w:ascii="Times New Roman" w:hAnsi="Times New Roman"/>
              <w:vertAlign w:val="superscript"/>
            </w:rPr>
          </w:rPrChange>
        </w:rPr>
        <w:t>the elements of abstract art based on colour.</w:t>
      </w:r>
      <w:r w:rsidRPr="00BB74A8">
        <w:rPr>
          <w:rFonts w:ascii="Times New Roman" w:hAnsi="Times New Roman"/>
        </w:rPr>
        <w:t>”</w:t>
      </w:r>
      <w:r>
        <w:rPr>
          <w:rStyle w:val="FootnoteReference"/>
          <w:rFonts w:ascii="Times New Roman" w:hAnsi="Times New Roman"/>
        </w:rPr>
        <w:footnoteReference w:id="9"/>
      </w:r>
      <w:r w:rsidRPr="0036362C">
        <w:rPr>
          <w:rFonts w:ascii="Times New Roman" w:hAnsi="Times New Roman"/>
          <w:rPrChange w:id="77" w:author="Rachel Gartner" w:date="2010-10-17T20:29:00Z">
            <w:rPr>
              <w:rFonts w:ascii="Times New Roman" w:hAnsi="Times New Roman"/>
              <w:vertAlign w:val="superscript"/>
            </w:rPr>
          </w:rPrChange>
        </w:rPr>
        <w:t xml:space="preserve"> However, Mikuska recalls that the style of teaching at the time was still classical: students were instructed to draw still lifes and plaster casts of antique sculptures, and the focus was primarily on </w:t>
      </w:r>
      <w:ins w:id="78" w:author="obotar" w:date="2010-10-16T21:28:00Z">
        <w:r w:rsidRPr="0036362C">
          <w:rPr>
            <w:rFonts w:ascii="Times New Roman" w:hAnsi="Times New Roman"/>
            <w:rPrChange w:id="79" w:author="Rachel Gartner" w:date="2010-10-17T20:29:00Z">
              <w:rPr>
                <w:rFonts w:ascii="Times New Roman" w:hAnsi="Times New Roman"/>
                <w:vertAlign w:val="superscript"/>
              </w:rPr>
            </w:rPrChange>
          </w:rPr>
          <w:t>naturalistic</w:t>
        </w:r>
      </w:ins>
      <w:r w:rsidRPr="0036362C">
        <w:rPr>
          <w:rFonts w:ascii="Times New Roman" w:hAnsi="Times New Roman"/>
          <w:rPrChange w:id="80" w:author="Rachel Gartner" w:date="2010-10-17T20:29:00Z">
            <w:rPr>
              <w:rFonts w:ascii="Times New Roman" w:hAnsi="Times New Roman"/>
              <w:vertAlign w:val="superscript"/>
            </w:rPr>
          </w:rPrChange>
        </w:rPr>
        <w:t xml:space="preserve"> depiction.</w:t>
      </w:r>
      <w:r>
        <w:rPr>
          <w:rStyle w:val="FootnoteReference"/>
          <w:rFonts w:ascii="Times New Roman" w:hAnsi="Times New Roman"/>
        </w:rPr>
        <w:footnoteReference w:id="10"/>
      </w:r>
      <w:r w:rsidRPr="0036362C">
        <w:rPr>
          <w:rFonts w:ascii="Times New Roman" w:hAnsi="Times New Roman"/>
          <w:rPrChange w:id="81" w:author="Rachel Gartner" w:date="2010-10-17T20:29:00Z">
            <w:rPr>
              <w:rFonts w:ascii="Times New Roman" w:hAnsi="Times New Roman"/>
              <w:vertAlign w:val="superscript"/>
            </w:rPr>
          </w:rPrChange>
        </w:rPr>
        <w:t xml:space="preserve"> When he began studying art, Mikuska found it very challenging. Despite this he was motivated to continue working and was very interested in learning about art.</w:t>
      </w:r>
      <w:r>
        <w:rPr>
          <w:rStyle w:val="FootnoteReference"/>
          <w:rFonts w:ascii="Times New Roman" w:hAnsi="Times New Roman"/>
        </w:rPr>
        <w:footnoteReference w:id="11"/>
      </w:r>
      <w:r w:rsidRPr="0036362C">
        <w:rPr>
          <w:rFonts w:ascii="Times New Roman" w:hAnsi="Times New Roman"/>
          <w:rPrChange w:id="82" w:author="Rachel Gartner" w:date="2010-10-17T20:29:00Z">
            <w:rPr>
              <w:rFonts w:ascii="Times New Roman" w:hAnsi="Times New Roman"/>
              <w:vertAlign w:val="superscript"/>
            </w:rPr>
          </w:rPrChange>
        </w:rPr>
        <w:t xml:space="preserve"> He took classes with the British sculptor Cecil Richards </w:t>
      </w:r>
      <w:r w:rsidRPr="00BB74A8">
        <w:rPr>
          <w:rFonts w:ascii="Times New Roman" w:hAnsi="Times New Roman"/>
        </w:rPr>
        <w:t>–</w:t>
      </w:r>
      <w:r w:rsidRPr="0036362C">
        <w:rPr>
          <w:rFonts w:ascii="Times New Roman" w:hAnsi="Times New Roman"/>
          <w:rPrChange w:id="83" w:author="Rachel Gartner" w:date="2010-10-17T20:29:00Z">
            <w:rPr>
              <w:rFonts w:ascii="Times New Roman" w:hAnsi="Times New Roman"/>
              <w:vertAlign w:val="superscript"/>
            </w:rPr>
          </w:rPrChange>
        </w:rPr>
        <w:t xml:space="preserve"> who continued to teach sculpture at the School of Art when it was taken over by the University of Manitoba </w:t>
      </w:r>
      <w:r w:rsidRPr="00BB74A8">
        <w:rPr>
          <w:rFonts w:ascii="Times New Roman" w:hAnsi="Times New Roman"/>
        </w:rPr>
        <w:t>–</w:t>
      </w:r>
      <w:r w:rsidRPr="0036362C">
        <w:rPr>
          <w:rFonts w:ascii="Times New Roman" w:hAnsi="Times New Roman"/>
          <w:rPrChange w:id="84" w:author="Rachel Gartner" w:date="2010-10-17T20:29:00Z">
            <w:rPr>
              <w:rFonts w:ascii="Times New Roman" w:hAnsi="Times New Roman"/>
              <w:vertAlign w:val="superscript"/>
            </w:rPr>
          </w:rPrChange>
        </w:rPr>
        <w:t xml:space="preserve"> and Edna Tedeschi. It is important to note that at this point, Mikuska still had not really come to adopt Modernist tendencies in his art. He must have had some exposure to Modernism since there were several abstract paintings hanging on the walls at the School of Art, such as Bertram Brooker</w:t>
      </w:r>
      <w:r w:rsidRPr="00BB74A8">
        <w:rPr>
          <w:rFonts w:ascii="Times New Roman" w:hAnsi="Times New Roman"/>
        </w:rPr>
        <w:t>’</w:t>
      </w:r>
      <w:r w:rsidRPr="0036362C">
        <w:rPr>
          <w:rFonts w:ascii="Times New Roman" w:hAnsi="Times New Roman"/>
          <w:rPrChange w:id="85" w:author="Rachel Gartner" w:date="2010-10-17T20:29:00Z">
            <w:rPr>
              <w:rFonts w:ascii="Times New Roman" w:hAnsi="Times New Roman"/>
              <w:vertAlign w:val="superscript"/>
            </w:rPr>
          </w:rPrChange>
        </w:rPr>
        <w:t xml:space="preserve">s </w:t>
      </w:r>
      <w:r w:rsidRPr="0036362C">
        <w:rPr>
          <w:rFonts w:ascii="Times New Roman" w:hAnsi="Times New Roman"/>
          <w:i/>
          <w:rPrChange w:id="86" w:author="Rachel Gartner" w:date="2010-10-17T20:29:00Z">
            <w:rPr>
              <w:rFonts w:ascii="Times New Roman" w:hAnsi="Times New Roman"/>
              <w:i/>
              <w:vertAlign w:val="superscript"/>
            </w:rPr>
          </w:rPrChange>
        </w:rPr>
        <w:t>Sounds Assembling</w:t>
      </w:r>
      <w:r w:rsidRPr="0036362C">
        <w:rPr>
          <w:rFonts w:ascii="Times New Roman" w:hAnsi="Times New Roman"/>
          <w:rPrChange w:id="87" w:author="Rachel Gartner" w:date="2010-10-17T20:29:00Z">
            <w:rPr>
              <w:rFonts w:ascii="Times New Roman" w:hAnsi="Times New Roman"/>
              <w:vertAlign w:val="superscript"/>
            </w:rPr>
          </w:rPrChange>
        </w:rPr>
        <w:t>.</w:t>
      </w:r>
      <w:r>
        <w:rPr>
          <w:rStyle w:val="FootnoteReference"/>
          <w:rFonts w:ascii="Times New Roman" w:hAnsi="Times New Roman"/>
        </w:rPr>
        <w:footnoteReference w:id="12"/>
      </w:r>
      <w:r w:rsidRPr="0036362C">
        <w:rPr>
          <w:rFonts w:ascii="Times New Roman" w:hAnsi="Times New Roman"/>
          <w:rPrChange w:id="88" w:author="Rachel Gartner" w:date="2010-10-17T20:29:00Z">
            <w:rPr>
              <w:rFonts w:ascii="Times New Roman" w:hAnsi="Times New Roman"/>
              <w:vertAlign w:val="superscript"/>
            </w:rPr>
          </w:rPrChange>
        </w:rPr>
        <w:t xml:space="preserve"> However, he does not remember being affected by these artworks, in part because he found them difficult to comprehend.</w:t>
      </w:r>
      <w:r>
        <w:rPr>
          <w:rStyle w:val="FootnoteReference"/>
          <w:rFonts w:ascii="Times New Roman" w:hAnsi="Times New Roman"/>
        </w:rPr>
        <w:footnoteReference w:id="13"/>
      </w:r>
      <w:r w:rsidRPr="0036362C">
        <w:rPr>
          <w:rFonts w:ascii="Times New Roman" w:hAnsi="Times New Roman"/>
          <w:rPrChange w:id="89" w:author="Rachel Gartner" w:date="2010-10-17T20:29:00Z">
            <w:rPr>
              <w:rFonts w:ascii="Times New Roman" w:hAnsi="Times New Roman"/>
              <w:vertAlign w:val="superscript"/>
            </w:rPr>
          </w:rPrChange>
        </w:rPr>
        <w:t xml:space="preserve"> </w:t>
      </w:r>
    </w:p>
    <w:p w:rsidR="0036362C" w:rsidRPr="004E5087" w:rsidRDefault="0036362C" w:rsidP="00041DE6">
      <w:pPr>
        <w:spacing w:line="480" w:lineRule="auto"/>
        <w:ind w:firstLine="720"/>
        <w:rPr>
          <w:rFonts w:ascii="Times New Roman" w:hAnsi="Times New Roman"/>
        </w:rPr>
      </w:pPr>
      <w:r w:rsidRPr="0036362C">
        <w:rPr>
          <w:rFonts w:ascii="Times New Roman" w:hAnsi="Times New Roman"/>
          <w:rPrChange w:id="90" w:author="Rachel Gartner" w:date="2010-10-17T20:29:00Z">
            <w:rPr>
              <w:rFonts w:ascii="Times New Roman" w:hAnsi="Times New Roman"/>
              <w:vertAlign w:val="superscript"/>
            </w:rPr>
          </w:rPrChange>
        </w:rPr>
        <w:t>In 1959, Albert Gibson</w:t>
      </w:r>
      <w:ins w:id="91" w:author="obotar" w:date="2010-10-16T21:29:00Z">
        <w:r w:rsidRPr="0036362C">
          <w:rPr>
            <w:rFonts w:ascii="Times New Roman" w:hAnsi="Times New Roman"/>
            <w:rPrChange w:id="92" w:author="Rachel Gartner" w:date="2010-10-17T20:29:00Z">
              <w:rPr>
                <w:rFonts w:ascii="Times New Roman" w:hAnsi="Times New Roman"/>
                <w:vertAlign w:val="superscript"/>
              </w:rPr>
            </w:rPrChange>
          </w:rPr>
          <w:t>, P</w:t>
        </w:r>
      </w:ins>
      <w:r w:rsidRPr="0036362C">
        <w:rPr>
          <w:rFonts w:ascii="Times New Roman" w:hAnsi="Times New Roman"/>
          <w:rPrChange w:id="93" w:author="Rachel Gartner" w:date="2010-10-17T20:29:00Z">
            <w:rPr>
              <w:rFonts w:ascii="Times New Roman" w:hAnsi="Times New Roman"/>
              <w:vertAlign w:val="superscript"/>
            </w:rPr>
          </w:rPrChange>
        </w:rPr>
        <w:t>resident of the University of Manitoba</w:t>
      </w:r>
      <w:ins w:id="94" w:author="obotar" w:date="2010-10-16T21:30:00Z">
        <w:r w:rsidRPr="0036362C">
          <w:rPr>
            <w:rFonts w:ascii="Times New Roman" w:hAnsi="Times New Roman"/>
            <w:rPrChange w:id="95" w:author="Rachel Gartner" w:date="2010-10-17T20:29:00Z">
              <w:rPr>
                <w:rFonts w:ascii="Times New Roman" w:hAnsi="Times New Roman"/>
                <w:vertAlign w:val="superscript"/>
              </w:rPr>
            </w:rPrChange>
          </w:rPr>
          <w:t>,</w:t>
        </w:r>
      </w:ins>
      <w:ins w:id="96" w:author="Rachel Gartner" w:date="2010-10-17T20:11:00Z">
        <w:r w:rsidRPr="0036362C">
          <w:rPr>
            <w:rFonts w:ascii="Times New Roman" w:hAnsi="Times New Roman"/>
            <w:rPrChange w:id="97" w:author="Rachel Gartner" w:date="2010-10-17T20:29:00Z">
              <w:rPr>
                <w:rFonts w:ascii="Times New Roman" w:hAnsi="Times New Roman"/>
                <w:vertAlign w:val="superscript"/>
              </w:rPr>
            </w:rPrChange>
          </w:rPr>
          <w:t xml:space="preserve"> </w:t>
        </w:r>
      </w:ins>
      <w:r w:rsidRPr="0036362C">
        <w:rPr>
          <w:rFonts w:ascii="Times New Roman" w:hAnsi="Times New Roman"/>
          <w:rPrChange w:id="98" w:author="Rachel Gartner" w:date="2010-10-17T20:29:00Z">
            <w:rPr>
              <w:rFonts w:ascii="Times New Roman" w:hAnsi="Times New Roman"/>
              <w:vertAlign w:val="superscript"/>
            </w:rPr>
          </w:rPrChange>
        </w:rPr>
        <w:t>initiated a merger between the University and the Winnipeg School of Art.</w:t>
      </w:r>
      <w:r>
        <w:rPr>
          <w:rStyle w:val="FootnoteReference"/>
          <w:rFonts w:ascii="Times New Roman" w:hAnsi="Times New Roman"/>
        </w:rPr>
        <w:footnoteReference w:id="14"/>
      </w:r>
      <w:r w:rsidRPr="0036362C">
        <w:rPr>
          <w:rFonts w:ascii="Times New Roman" w:hAnsi="Times New Roman"/>
          <w:rPrChange w:id="99" w:author="Rachel Gartner" w:date="2010-10-17T20:29:00Z">
            <w:rPr>
              <w:rFonts w:ascii="Times New Roman" w:hAnsi="Times New Roman"/>
              <w:vertAlign w:val="superscript"/>
            </w:rPr>
          </w:rPrChange>
        </w:rPr>
        <w:t xml:space="preserve"> Following this, there was a distinct shift in the way that art was taught</w:t>
      </w:r>
      <w:ins w:id="100" w:author="obotar" w:date="2010-10-16T21:30:00Z">
        <w:r w:rsidRPr="0036362C">
          <w:rPr>
            <w:rFonts w:ascii="Times New Roman" w:hAnsi="Times New Roman"/>
            <w:rPrChange w:id="101" w:author="Rachel Gartner" w:date="2010-10-17T20:29:00Z">
              <w:rPr>
                <w:rFonts w:ascii="Times New Roman" w:hAnsi="Times New Roman"/>
                <w:vertAlign w:val="superscript"/>
              </w:rPr>
            </w:rPrChange>
          </w:rPr>
          <w:t xml:space="preserve"> at the School</w:t>
        </w:r>
      </w:ins>
      <w:r w:rsidRPr="0036362C">
        <w:rPr>
          <w:rFonts w:ascii="Times New Roman" w:hAnsi="Times New Roman"/>
          <w:rPrChange w:id="102" w:author="Rachel Gartner" w:date="2010-10-17T20:29:00Z">
            <w:rPr>
              <w:rFonts w:ascii="Times New Roman" w:hAnsi="Times New Roman"/>
              <w:vertAlign w:val="superscript"/>
            </w:rPr>
          </w:rPrChange>
        </w:rPr>
        <w:t xml:space="preserve">, and the type of art that students were encouraged to look at and produce. This shift was precipitated in part by the arrival of William Ashby McCloy, who became the Director of the </w:t>
      </w:r>
      <w:ins w:id="103" w:author="obotar" w:date="2010-10-16T21:30:00Z">
        <w:r w:rsidRPr="0036362C">
          <w:rPr>
            <w:rFonts w:ascii="Times New Roman" w:hAnsi="Times New Roman"/>
            <w:rPrChange w:id="104" w:author="Rachel Gartner" w:date="2010-10-17T20:29:00Z">
              <w:rPr>
                <w:rFonts w:ascii="Times New Roman" w:hAnsi="Times New Roman"/>
                <w:vertAlign w:val="superscript"/>
              </w:rPr>
            </w:rPrChange>
          </w:rPr>
          <w:t>S</w:t>
        </w:r>
      </w:ins>
      <w:r w:rsidRPr="0036362C">
        <w:rPr>
          <w:rFonts w:ascii="Times New Roman" w:hAnsi="Times New Roman"/>
          <w:rPrChange w:id="105" w:author="Rachel Gartner" w:date="2010-10-17T20:29:00Z">
            <w:rPr>
              <w:rFonts w:ascii="Times New Roman" w:hAnsi="Times New Roman"/>
              <w:vertAlign w:val="superscript"/>
            </w:rPr>
          </w:rPrChange>
        </w:rPr>
        <w:t>chool in 1950.</w:t>
      </w:r>
      <w:r>
        <w:rPr>
          <w:rStyle w:val="FootnoteReference"/>
          <w:rFonts w:ascii="Times New Roman" w:hAnsi="Times New Roman"/>
        </w:rPr>
        <w:footnoteReference w:id="15"/>
      </w:r>
      <w:r w:rsidRPr="0036362C">
        <w:rPr>
          <w:rFonts w:ascii="Times New Roman" w:hAnsi="Times New Roman"/>
          <w:rPrChange w:id="106" w:author="Rachel Gartner" w:date="2010-10-17T20:29:00Z">
            <w:rPr>
              <w:rFonts w:ascii="Times New Roman" w:hAnsi="Times New Roman"/>
              <w:vertAlign w:val="superscript"/>
            </w:rPr>
          </w:rPrChange>
        </w:rPr>
        <w:t xml:space="preserve"> McCloy was trained at the University of Iowa and recruited several of his </w:t>
      </w:r>
      <w:ins w:id="107" w:author="obotar" w:date="2010-10-16T21:30:00Z">
        <w:r w:rsidRPr="0036362C">
          <w:rPr>
            <w:rFonts w:ascii="Times New Roman" w:hAnsi="Times New Roman"/>
            <w:rPrChange w:id="108" w:author="Rachel Gartner" w:date="2010-10-17T20:29:00Z">
              <w:rPr>
                <w:rFonts w:ascii="Times New Roman" w:hAnsi="Times New Roman"/>
                <w:vertAlign w:val="superscript"/>
              </w:rPr>
            </w:rPrChange>
          </w:rPr>
          <w:t>fellow Iowa graduates</w:t>
        </w:r>
      </w:ins>
      <w:r w:rsidRPr="0036362C">
        <w:rPr>
          <w:rFonts w:ascii="Times New Roman" w:hAnsi="Times New Roman"/>
          <w:rPrChange w:id="109" w:author="Rachel Gartner" w:date="2010-10-17T20:29:00Z">
            <w:rPr>
              <w:rFonts w:ascii="Times New Roman" w:hAnsi="Times New Roman"/>
              <w:vertAlign w:val="superscript"/>
            </w:rPr>
          </w:rPrChange>
        </w:rPr>
        <w:t xml:space="preserve"> to work alongside him in establishing the </w:t>
      </w:r>
      <w:ins w:id="110" w:author="obotar" w:date="2010-10-16T21:31:00Z">
        <w:r w:rsidRPr="0036362C">
          <w:rPr>
            <w:rFonts w:ascii="Times New Roman" w:hAnsi="Times New Roman"/>
            <w:rPrChange w:id="111" w:author="Rachel Gartner" w:date="2010-10-17T20:29:00Z">
              <w:rPr>
                <w:rFonts w:ascii="Times New Roman" w:hAnsi="Times New Roman"/>
                <w:vertAlign w:val="superscript"/>
              </w:rPr>
            </w:rPrChange>
          </w:rPr>
          <w:t xml:space="preserve">new </w:t>
        </w:r>
      </w:ins>
      <w:r w:rsidRPr="0036362C">
        <w:rPr>
          <w:rFonts w:ascii="Times New Roman" w:hAnsi="Times New Roman"/>
          <w:rPrChange w:id="112" w:author="Rachel Gartner" w:date="2010-10-17T20:29:00Z">
            <w:rPr>
              <w:rFonts w:ascii="Times New Roman" w:hAnsi="Times New Roman"/>
              <w:vertAlign w:val="superscript"/>
            </w:rPr>
          </w:rPrChange>
        </w:rPr>
        <w:t xml:space="preserve">program at the University of Manitoba: Richard Bowman, John Kacere, and Robert Gadbois. McCloy was enthusiastic about modernizing the </w:t>
      </w:r>
      <w:ins w:id="113" w:author="obotar" w:date="2010-10-16T21:31:00Z">
        <w:r w:rsidRPr="0036362C">
          <w:rPr>
            <w:rFonts w:ascii="Times New Roman" w:hAnsi="Times New Roman"/>
            <w:rPrChange w:id="114" w:author="Rachel Gartner" w:date="2010-10-17T20:29:00Z">
              <w:rPr>
                <w:rFonts w:ascii="Times New Roman" w:hAnsi="Times New Roman"/>
                <w:vertAlign w:val="superscript"/>
              </w:rPr>
            </w:rPrChange>
          </w:rPr>
          <w:t>S</w:t>
        </w:r>
      </w:ins>
      <w:r w:rsidRPr="0036362C">
        <w:rPr>
          <w:rFonts w:ascii="Times New Roman" w:hAnsi="Times New Roman"/>
          <w:rPrChange w:id="115" w:author="Rachel Gartner" w:date="2010-10-17T20:29:00Z">
            <w:rPr>
              <w:rFonts w:ascii="Times New Roman" w:hAnsi="Times New Roman"/>
              <w:vertAlign w:val="superscript"/>
            </w:rPr>
          </w:rPrChange>
        </w:rPr>
        <w:t xml:space="preserve">chool and his attitudes affected both staff and students. Mikuska recalls that there was a profound shift as a result of the transition, stating that </w:t>
      </w:r>
      <w:r w:rsidRPr="00BB74A8">
        <w:rPr>
          <w:rFonts w:ascii="Times New Roman" w:hAnsi="Times New Roman"/>
        </w:rPr>
        <w:t>“</w:t>
      </w:r>
      <w:r w:rsidRPr="0036362C">
        <w:rPr>
          <w:rFonts w:ascii="Times New Roman" w:hAnsi="Times New Roman"/>
          <w:rPrChange w:id="116" w:author="Rachel Gartner" w:date="2010-10-17T20:29:00Z">
            <w:rPr>
              <w:rFonts w:ascii="Times New Roman" w:hAnsi="Times New Roman"/>
              <w:vertAlign w:val="superscript"/>
            </w:rPr>
          </w:rPrChange>
        </w:rPr>
        <w:t>the attitude was different. We were being flooded with ideas and images that we had never thought about.</w:t>
      </w:r>
      <w:r w:rsidRPr="00BB74A8">
        <w:rPr>
          <w:rFonts w:ascii="Times New Roman" w:hAnsi="Times New Roman"/>
        </w:rPr>
        <w:t>”</w:t>
      </w:r>
      <w:r>
        <w:rPr>
          <w:rStyle w:val="FootnoteReference"/>
          <w:rFonts w:ascii="Times New Roman" w:hAnsi="Times New Roman"/>
        </w:rPr>
        <w:footnoteReference w:id="16"/>
      </w:r>
    </w:p>
    <w:p w:rsidR="0036362C" w:rsidRPr="004E5087" w:rsidRDefault="0036362C" w:rsidP="00041DE6">
      <w:pPr>
        <w:spacing w:line="480" w:lineRule="auto"/>
        <w:ind w:firstLine="720"/>
        <w:rPr>
          <w:rFonts w:ascii="Times New Roman" w:hAnsi="Times New Roman"/>
        </w:rPr>
      </w:pPr>
      <w:r w:rsidRPr="0036362C">
        <w:rPr>
          <w:rFonts w:ascii="Times New Roman" w:hAnsi="Times New Roman"/>
          <w:rPrChange w:id="117" w:author="Rachel Gartner" w:date="2010-10-17T20:29:00Z">
            <w:rPr>
              <w:rFonts w:ascii="Times New Roman" w:hAnsi="Times New Roman"/>
              <w:vertAlign w:val="superscript"/>
            </w:rPr>
          </w:rPrChange>
        </w:rPr>
        <w:t xml:space="preserve">Mikuska was also affected by the change that occurred in the learning environment at the School of Art. Prior to it being taken over by the University of Manitoba, it was relatively easy to enroll </w:t>
      </w:r>
      <w:r w:rsidRPr="00BB74A8">
        <w:rPr>
          <w:rFonts w:ascii="Times New Roman" w:hAnsi="Times New Roman"/>
        </w:rPr>
        <w:t>–</w:t>
      </w:r>
      <w:r w:rsidRPr="0036362C">
        <w:rPr>
          <w:rFonts w:ascii="Times New Roman" w:hAnsi="Times New Roman"/>
          <w:rPrChange w:id="118" w:author="Rachel Gartner" w:date="2010-10-17T20:29:00Z">
            <w:rPr>
              <w:rFonts w:ascii="Times New Roman" w:hAnsi="Times New Roman"/>
              <w:vertAlign w:val="superscript"/>
            </w:rPr>
          </w:rPrChange>
        </w:rPr>
        <w:t xml:space="preserve"> a not insignificant factor for a high school dropout. Once it became part of the University, however, new standards were put in place, and this was reflected in the classroom. He states in his interview with Oliver Botar that </w:t>
      </w:r>
      <w:r w:rsidRPr="00BB74A8">
        <w:rPr>
          <w:rFonts w:ascii="Times New Roman" w:hAnsi="Times New Roman"/>
        </w:rPr>
        <w:t>“</w:t>
      </w:r>
      <w:r w:rsidRPr="0036362C">
        <w:rPr>
          <w:rFonts w:ascii="Times New Roman" w:hAnsi="Times New Roman"/>
          <w:rPrChange w:id="119" w:author="Rachel Gartner" w:date="2010-10-17T20:29:00Z">
            <w:rPr>
              <w:rFonts w:ascii="Times New Roman" w:hAnsi="Times New Roman"/>
              <w:vertAlign w:val="superscript"/>
            </w:rPr>
          </w:rPrChange>
        </w:rPr>
        <w:t>All of the sudden, I caught on [to the fact that] everything I presented was open to debate and criticism.</w:t>
      </w:r>
      <w:r w:rsidRPr="00BB74A8">
        <w:rPr>
          <w:rFonts w:ascii="Times New Roman" w:hAnsi="Times New Roman"/>
        </w:rPr>
        <w:t>”</w:t>
      </w:r>
      <w:r>
        <w:rPr>
          <w:rStyle w:val="FootnoteReference"/>
          <w:rFonts w:ascii="Times New Roman" w:hAnsi="Times New Roman"/>
        </w:rPr>
        <w:footnoteReference w:id="17"/>
      </w:r>
      <w:r w:rsidRPr="0036362C">
        <w:rPr>
          <w:rFonts w:ascii="Times New Roman" w:hAnsi="Times New Roman"/>
          <w:rPrChange w:id="120" w:author="Rachel Gartner" w:date="2010-10-17T20:29:00Z">
            <w:rPr>
              <w:rFonts w:ascii="Times New Roman" w:hAnsi="Times New Roman"/>
              <w:vertAlign w:val="superscript"/>
            </w:rPr>
          </w:rPrChange>
        </w:rPr>
        <w:t xml:space="preserve"> The environment that they fostered was one of constructive criticism and encouragement, and it is clear that in it, Mikuska was able to both thrive and explore new artistic ideas.</w:t>
      </w:r>
    </w:p>
    <w:p w:rsidR="0036362C" w:rsidRPr="004E5087" w:rsidRDefault="0036362C" w:rsidP="00041DE6">
      <w:pPr>
        <w:spacing w:line="480" w:lineRule="auto"/>
        <w:ind w:firstLine="720"/>
        <w:rPr>
          <w:rFonts w:ascii="Times New Roman" w:hAnsi="Times New Roman"/>
        </w:rPr>
      </w:pPr>
      <w:r w:rsidRPr="0036362C">
        <w:rPr>
          <w:rFonts w:ascii="Times New Roman" w:hAnsi="Times New Roman"/>
          <w:rPrChange w:id="121" w:author="Rachel Gartner" w:date="2010-10-17T20:29:00Z">
            <w:rPr>
              <w:rFonts w:ascii="Times New Roman" w:hAnsi="Times New Roman"/>
              <w:vertAlign w:val="superscript"/>
            </w:rPr>
          </w:rPrChange>
        </w:rPr>
        <w:t>While Mikuska studied with several of the new professors, it was Robert Gadbois who inspired him first and foremost. Gadbois was interested in commercial art and initially Mikuska felt that he could learn something practical from him.</w:t>
      </w:r>
      <w:r>
        <w:rPr>
          <w:rStyle w:val="FootnoteReference"/>
          <w:rFonts w:ascii="Times New Roman" w:hAnsi="Times New Roman"/>
        </w:rPr>
        <w:footnoteReference w:id="18"/>
      </w:r>
      <w:r w:rsidRPr="0036362C">
        <w:rPr>
          <w:rFonts w:ascii="Times New Roman" w:hAnsi="Times New Roman"/>
          <w:rPrChange w:id="122" w:author="Rachel Gartner" w:date="2010-10-17T20:29:00Z">
            <w:rPr>
              <w:rFonts w:ascii="Times New Roman" w:hAnsi="Times New Roman"/>
              <w:vertAlign w:val="superscript"/>
            </w:rPr>
          </w:rPrChange>
        </w:rPr>
        <w:t xml:space="preserve"> Like many others, Mikuska was hoping to find employment once he completed his education. Despite the fact that he approached his education from a perspective of practicality, Mikuska was nonetheless inspired by the ideas that Gadbois was presenting in the classroom. Like his colleagues, Gadbois was well aware of the changes occurring in the art world, and he integrated this knowledge into his teaching. It was at this point that Mikuska began to explore abstraction in his work and he attributes this change in his own artistic attitude to the shift that had occurred at the School of Art. While it is certain that he was indirectly exposed to Modernist art earlier on (e.g. to Bertram Brooker</w:t>
      </w:r>
      <w:r w:rsidRPr="00BB74A8">
        <w:rPr>
          <w:rFonts w:ascii="Times New Roman" w:hAnsi="Times New Roman"/>
        </w:rPr>
        <w:t>’</w:t>
      </w:r>
      <w:r w:rsidRPr="0036362C">
        <w:rPr>
          <w:rFonts w:ascii="Times New Roman" w:hAnsi="Times New Roman"/>
          <w:rPrChange w:id="123" w:author="Rachel Gartner" w:date="2010-10-17T20:29:00Z">
            <w:rPr>
              <w:rFonts w:ascii="Times New Roman" w:hAnsi="Times New Roman"/>
              <w:vertAlign w:val="superscript"/>
            </w:rPr>
          </w:rPrChange>
        </w:rPr>
        <w:t xml:space="preserve">s </w:t>
      </w:r>
      <w:r w:rsidRPr="0036362C">
        <w:rPr>
          <w:rFonts w:ascii="Times New Roman" w:hAnsi="Times New Roman"/>
          <w:i/>
          <w:rPrChange w:id="124" w:author="Rachel Gartner" w:date="2010-10-17T20:29:00Z">
            <w:rPr>
              <w:rFonts w:ascii="Times New Roman" w:hAnsi="Times New Roman"/>
              <w:i/>
              <w:vertAlign w:val="superscript"/>
            </w:rPr>
          </w:rPrChange>
        </w:rPr>
        <w:t>Sounds Assembling</w:t>
      </w:r>
      <w:r w:rsidRPr="0036362C">
        <w:rPr>
          <w:rFonts w:ascii="Times New Roman" w:hAnsi="Times New Roman"/>
          <w:rPrChange w:id="125" w:author="Rachel Gartner" w:date="2010-10-17T20:29:00Z">
            <w:rPr>
              <w:rFonts w:ascii="Times New Roman" w:hAnsi="Times New Roman"/>
              <w:vertAlign w:val="superscript"/>
            </w:rPr>
          </w:rPrChange>
        </w:rPr>
        <w:t>), he does not recall having had any appreciation for it before the arrival of the Americans.</w:t>
      </w:r>
      <w:r>
        <w:rPr>
          <w:rStyle w:val="FootnoteReference"/>
          <w:rFonts w:ascii="Times New Roman" w:hAnsi="Times New Roman"/>
        </w:rPr>
        <w:footnoteReference w:id="19"/>
      </w:r>
      <w:r w:rsidRPr="0036362C">
        <w:rPr>
          <w:rFonts w:ascii="Times New Roman" w:hAnsi="Times New Roman"/>
          <w:rPrChange w:id="126" w:author="Rachel Gartner" w:date="2010-10-17T20:29:00Z">
            <w:rPr>
              <w:rFonts w:ascii="Times New Roman" w:hAnsi="Times New Roman"/>
              <w:vertAlign w:val="superscript"/>
            </w:rPr>
          </w:rPrChange>
        </w:rPr>
        <w:t xml:space="preserve"> </w:t>
      </w:r>
    </w:p>
    <w:p w:rsidR="0036362C" w:rsidRPr="004E5087" w:rsidRDefault="0036362C" w:rsidP="00041DE6">
      <w:pPr>
        <w:spacing w:line="480" w:lineRule="auto"/>
        <w:ind w:firstLine="720"/>
        <w:rPr>
          <w:rFonts w:ascii="Times New Roman" w:hAnsi="Times New Roman"/>
        </w:rPr>
      </w:pPr>
      <w:r w:rsidRPr="0036362C">
        <w:rPr>
          <w:rFonts w:ascii="Times New Roman" w:hAnsi="Times New Roman"/>
          <w:rPrChange w:id="127" w:author="Rachel Gartner" w:date="2010-10-17T20:29:00Z">
            <w:rPr>
              <w:rFonts w:ascii="Times New Roman" w:hAnsi="Times New Roman"/>
              <w:vertAlign w:val="superscript"/>
            </w:rPr>
          </w:rPrChange>
        </w:rPr>
        <w:t>Mikuska was exposed to the art of all of the American teachers at the School and it was the work of Richard Bowman that he considered to be the most abstract.</w:t>
      </w:r>
      <w:r>
        <w:rPr>
          <w:rStyle w:val="FootnoteReference"/>
          <w:rFonts w:ascii="Times New Roman" w:hAnsi="Times New Roman"/>
        </w:rPr>
        <w:footnoteReference w:id="20"/>
      </w:r>
      <w:r w:rsidRPr="0036362C">
        <w:rPr>
          <w:rFonts w:ascii="Times New Roman" w:hAnsi="Times New Roman"/>
          <w:rPrChange w:id="128" w:author="Rachel Gartner" w:date="2010-10-17T20:29:00Z">
            <w:rPr>
              <w:rFonts w:ascii="Times New Roman" w:hAnsi="Times New Roman"/>
              <w:vertAlign w:val="superscript"/>
            </w:rPr>
          </w:rPrChange>
        </w:rPr>
        <w:t xml:space="preserve"> In fact, Mikuska recalls that Bowman</w:t>
      </w:r>
      <w:r w:rsidRPr="00BB74A8">
        <w:rPr>
          <w:rFonts w:ascii="Times New Roman" w:hAnsi="Times New Roman"/>
        </w:rPr>
        <w:t>’</w:t>
      </w:r>
      <w:r w:rsidRPr="0036362C">
        <w:rPr>
          <w:rFonts w:ascii="Times New Roman" w:hAnsi="Times New Roman"/>
          <w:rPrChange w:id="129" w:author="Rachel Gartner" w:date="2010-10-17T20:29:00Z">
            <w:rPr>
              <w:rFonts w:ascii="Times New Roman" w:hAnsi="Times New Roman"/>
              <w:vertAlign w:val="superscript"/>
            </w:rPr>
          </w:rPrChange>
        </w:rPr>
        <w:t xml:space="preserve">s work was the first completely abstract art that he had ever seen.  Bowman studied art at both the Institute of Art in Chicago and at the University of Iowa. While in Iowa, he studied under the influential modern graphic artist Mauricio Lasansky. Bowman was working in an abstract mode early on. For example, in his lithograph print </w:t>
      </w:r>
      <w:r w:rsidRPr="0036362C">
        <w:rPr>
          <w:rFonts w:ascii="Times New Roman" w:hAnsi="Times New Roman"/>
          <w:i/>
          <w:rPrChange w:id="130" w:author="Rachel Gartner" w:date="2010-10-17T20:29:00Z">
            <w:rPr>
              <w:rFonts w:ascii="Times New Roman" w:hAnsi="Times New Roman"/>
              <w:i/>
              <w:vertAlign w:val="superscript"/>
            </w:rPr>
          </w:rPrChange>
        </w:rPr>
        <w:t>Kinetograph 4</w:t>
      </w:r>
      <w:r w:rsidRPr="0036362C">
        <w:rPr>
          <w:rFonts w:ascii="Arial" w:hAnsi="Arial"/>
          <w:i/>
          <w:rPrChange w:id="131" w:author="Rachel Gartner" w:date="2010-10-17T20:29:00Z">
            <w:rPr>
              <w:rFonts w:ascii="Arial" w:hAnsi="Arial"/>
              <w:i/>
              <w:vertAlign w:val="superscript"/>
            </w:rPr>
          </w:rPrChange>
        </w:rPr>
        <w:t xml:space="preserve"> </w:t>
      </w:r>
      <w:r>
        <w:rPr>
          <w:rStyle w:val="caption1"/>
          <w:rFonts w:ascii="Times New Roman" w:hAnsi="Times New Roman"/>
        </w:rPr>
        <w:t xml:space="preserve">created in 1950, Bowman explores abstraction through the use of graphic lines and flat colour </w:t>
      </w:r>
      <w:r>
        <w:rPr>
          <w:rFonts w:ascii="Times New Roman" w:hAnsi="Times New Roman"/>
        </w:rPr>
        <w:t>(Fig. 1). Mikuska also remembers being inspired by the work of John Kacere whose work was Abstract Expressionist in style. In fact, he still sees qualities in his own work that reflect the work that Kacere produced while he was teaching at the School of Art.</w:t>
      </w:r>
      <w:r>
        <w:rPr>
          <w:rStyle w:val="FootnoteReference"/>
          <w:rFonts w:ascii="Times New Roman" w:hAnsi="Times New Roman"/>
        </w:rPr>
        <w:footnoteReference w:id="21"/>
      </w:r>
      <w:r w:rsidRPr="0036362C">
        <w:rPr>
          <w:rFonts w:ascii="Times New Roman" w:hAnsi="Times New Roman"/>
          <w:rPrChange w:id="132" w:author="Rachel Gartner" w:date="2010-10-17T20:29:00Z">
            <w:rPr>
              <w:rFonts w:ascii="Times New Roman" w:hAnsi="Times New Roman"/>
              <w:vertAlign w:val="superscript"/>
            </w:rPr>
          </w:rPrChange>
        </w:rPr>
        <w:t xml:space="preserve"> However, it is important to note that Mikuska</w:t>
      </w:r>
      <w:r w:rsidRPr="00BB74A8">
        <w:rPr>
          <w:rFonts w:ascii="Times New Roman" w:hAnsi="Times New Roman"/>
        </w:rPr>
        <w:t>’</w:t>
      </w:r>
      <w:r w:rsidRPr="0036362C">
        <w:rPr>
          <w:rFonts w:ascii="Times New Roman" w:hAnsi="Times New Roman"/>
          <w:rPrChange w:id="133" w:author="Rachel Gartner" w:date="2010-10-17T20:29:00Z">
            <w:rPr>
              <w:rFonts w:ascii="Times New Roman" w:hAnsi="Times New Roman"/>
              <w:vertAlign w:val="superscript"/>
            </w:rPr>
          </w:rPrChange>
        </w:rPr>
        <w:t>s exposure to the artwork being produced by his teachers was mostly limited to classroom demonstrations and the work that he saw while visiting their homes.</w:t>
      </w:r>
      <w:r>
        <w:rPr>
          <w:rStyle w:val="FootnoteReference"/>
          <w:rFonts w:ascii="Times New Roman" w:hAnsi="Times New Roman"/>
        </w:rPr>
        <w:footnoteReference w:id="22"/>
      </w:r>
    </w:p>
    <w:p w:rsidR="0036362C" w:rsidRPr="004E5087" w:rsidRDefault="0036362C" w:rsidP="00041DE6">
      <w:pPr>
        <w:spacing w:line="480" w:lineRule="auto"/>
        <w:ind w:firstLine="720"/>
        <w:rPr>
          <w:rFonts w:ascii="Times New Roman" w:hAnsi="Times New Roman"/>
        </w:rPr>
      </w:pPr>
      <w:r w:rsidRPr="0036362C">
        <w:rPr>
          <w:rFonts w:ascii="Times New Roman" w:hAnsi="Times New Roman"/>
          <w:rPrChange w:id="134" w:author="Rachel Gartner" w:date="2010-10-17T20:29:00Z">
            <w:rPr>
              <w:rFonts w:ascii="Times New Roman" w:hAnsi="Times New Roman"/>
              <w:vertAlign w:val="superscript"/>
            </w:rPr>
          </w:rPrChange>
        </w:rPr>
        <w:t>Mikuska was part of a dynamic group of students during the early 1950s. Takao Tanabe, Ivan Eyre, Bruce Head, Don Reich</w:t>
      </w:r>
      <w:ins w:id="135" w:author="Rachel Gartner" w:date="2010-10-17T19:51:00Z">
        <w:r w:rsidRPr="0036362C">
          <w:rPr>
            <w:rFonts w:ascii="Times New Roman" w:hAnsi="Times New Roman"/>
            <w:rPrChange w:id="136" w:author="Rachel Gartner" w:date="2010-10-17T20:29:00Z">
              <w:rPr>
                <w:rFonts w:ascii="Times New Roman" w:hAnsi="Times New Roman"/>
                <w:vertAlign w:val="superscript"/>
              </w:rPr>
            </w:rPrChange>
          </w:rPr>
          <w:t>e</w:t>
        </w:r>
      </w:ins>
      <w:r w:rsidRPr="0036362C">
        <w:rPr>
          <w:rFonts w:ascii="Times New Roman" w:hAnsi="Times New Roman"/>
          <w:rPrChange w:id="137" w:author="Rachel Gartner" w:date="2010-10-17T20:29:00Z">
            <w:rPr>
              <w:rFonts w:ascii="Times New Roman" w:hAnsi="Times New Roman"/>
              <w:vertAlign w:val="superscript"/>
            </w:rPr>
          </w:rPrChange>
        </w:rPr>
        <w:t>rt</w:t>
      </w:r>
      <w:ins w:id="138" w:author="obotar" w:date="2010-10-16T21:34:00Z">
        <w:r w:rsidRPr="0036362C">
          <w:rPr>
            <w:rFonts w:ascii="Times New Roman" w:hAnsi="Times New Roman"/>
            <w:rPrChange w:id="139" w:author="Rachel Gartner" w:date="2010-10-17T20:29:00Z">
              <w:rPr>
                <w:rFonts w:ascii="Times New Roman" w:hAnsi="Times New Roman"/>
                <w:vertAlign w:val="superscript"/>
              </w:rPr>
            </w:rPrChange>
          </w:rPr>
          <w:t xml:space="preserve"> </w:t>
        </w:r>
      </w:ins>
      <w:r w:rsidRPr="0036362C">
        <w:rPr>
          <w:rFonts w:ascii="Times New Roman" w:hAnsi="Times New Roman"/>
          <w:rPrChange w:id="140" w:author="Rachel Gartner" w:date="2010-10-17T20:29:00Z">
            <w:rPr>
              <w:rFonts w:ascii="Times New Roman" w:hAnsi="Times New Roman"/>
              <w:vertAlign w:val="superscript"/>
            </w:rPr>
          </w:rPrChange>
        </w:rPr>
        <w:t xml:space="preserve">Winston Leathers, and Don Strange were all attending the School at the time. These artists would become some of the most important </w:t>
      </w:r>
      <w:ins w:id="141" w:author="obotar" w:date="2010-10-16T21:35:00Z">
        <w:r w:rsidRPr="0036362C">
          <w:rPr>
            <w:rFonts w:ascii="Times New Roman" w:hAnsi="Times New Roman"/>
            <w:rPrChange w:id="142" w:author="Rachel Gartner" w:date="2010-10-17T20:29:00Z">
              <w:rPr>
                <w:rFonts w:ascii="Times New Roman" w:hAnsi="Times New Roman"/>
                <w:vertAlign w:val="superscript"/>
              </w:rPr>
            </w:rPrChange>
          </w:rPr>
          <w:t>figures of the</w:t>
        </w:r>
      </w:ins>
      <w:ins w:id="143" w:author="Rachel Gartner" w:date="2010-10-17T20:13:00Z">
        <w:r w:rsidRPr="0036362C">
          <w:rPr>
            <w:rFonts w:ascii="Times New Roman" w:hAnsi="Times New Roman"/>
            <w:rPrChange w:id="144" w:author="Rachel Gartner" w:date="2010-10-17T20:29:00Z">
              <w:rPr>
                <w:rFonts w:ascii="Times New Roman" w:hAnsi="Times New Roman"/>
                <w:vertAlign w:val="superscript"/>
              </w:rPr>
            </w:rPrChange>
          </w:rPr>
          <w:t xml:space="preserve"> </w:t>
        </w:r>
      </w:ins>
      <w:r w:rsidRPr="0036362C">
        <w:rPr>
          <w:rFonts w:ascii="Times New Roman" w:hAnsi="Times New Roman"/>
          <w:rPrChange w:id="145" w:author="Rachel Gartner" w:date="2010-10-17T20:29:00Z">
            <w:rPr>
              <w:rFonts w:ascii="Times New Roman" w:hAnsi="Times New Roman"/>
              <w:vertAlign w:val="superscript"/>
            </w:rPr>
          </w:rPrChange>
        </w:rPr>
        <w:t>Winnipeg and Western Canad</w:t>
      </w:r>
      <w:ins w:id="146" w:author="obotar" w:date="2010-10-16T21:35:00Z">
        <w:r w:rsidRPr="0036362C">
          <w:rPr>
            <w:rFonts w:ascii="Times New Roman" w:hAnsi="Times New Roman"/>
            <w:rPrChange w:id="147" w:author="Rachel Gartner" w:date="2010-10-17T20:29:00Z">
              <w:rPr>
                <w:rFonts w:ascii="Times New Roman" w:hAnsi="Times New Roman"/>
                <w:vertAlign w:val="superscript"/>
              </w:rPr>
            </w:rPrChange>
          </w:rPr>
          <w:t xml:space="preserve">ian </w:t>
        </w:r>
      </w:ins>
      <w:ins w:id="148" w:author="Rachel Gartner" w:date="2010-10-17T20:13:00Z">
        <w:r w:rsidRPr="0036362C">
          <w:rPr>
            <w:rFonts w:ascii="Times New Roman" w:hAnsi="Times New Roman"/>
            <w:rPrChange w:id="149" w:author="Rachel Gartner" w:date="2010-10-17T20:29:00Z">
              <w:rPr>
                <w:rFonts w:ascii="Times New Roman" w:hAnsi="Times New Roman"/>
                <w:vertAlign w:val="superscript"/>
              </w:rPr>
            </w:rPrChange>
          </w:rPr>
          <w:t>a</w:t>
        </w:r>
      </w:ins>
      <w:ins w:id="150" w:author="obotar" w:date="2010-10-16T21:35:00Z">
        <w:r w:rsidRPr="0036362C">
          <w:rPr>
            <w:rFonts w:ascii="Times New Roman" w:hAnsi="Times New Roman"/>
            <w:rPrChange w:id="151" w:author="Rachel Gartner" w:date="2010-10-17T20:29:00Z">
              <w:rPr>
                <w:rFonts w:ascii="Times New Roman" w:hAnsi="Times New Roman"/>
                <w:vertAlign w:val="superscript"/>
              </w:rPr>
            </w:rPrChange>
          </w:rPr>
          <w:t>rt scene</w:t>
        </w:r>
      </w:ins>
      <w:r w:rsidRPr="0036362C">
        <w:rPr>
          <w:rFonts w:ascii="Times New Roman" w:hAnsi="Times New Roman"/>
          <w:rPrChange w:id="152" w:author="Rachel Gartner" w:date="2010-10-17T20:29:00Z">
            <w:rPr>
              <w:rFonts w:ascii="Times New Roman" w:hAnsi="Times New Roman"/>
              <w:vertAlign w:val="superscript"/>
            </w:rPr>
          </w:rPrChange>
        </w:rPr>
        <w:t xml:space="preserve"> during the 1950s and 1960s. The relationship between the students was one of both friendship and competition.</w:t>
      </w:r>
      <w:r>
        <w:rPr>
          <w:rStyle w:val="FootnoteReference"/>
          <w:rFonts w:ascii="Times New Roman" w:hAnsi="Times New Roman"/>
        </w:rPr>
        <w:footnoteReference w:id="23"/>
      </w:r>
      <w:r w:rsidRPr="0036362C">
        <w:rPr>
          <w:rFonts w:ascii="Times New Roman" w:hAnsi="Times New Roman"/>
          <w:rPrChange w:id="153" w:author="Rachel Gartner" w:date="2010-10-17T20:29:00Z">
            <w:rPr>
              <w:rFonts w:ascii="Times New Roman" w:hAnsi="Times New Roman"/>
              <w:vertAlign w:val="superscript"/>
            </w:rPr>
          </w:rPrChange>
        </w:rPr>
        <w:t xml:space="preserve"> It is clear that this was an exciting period at the School of Art, and the innovation that was encouraged is directly reflected in Mikuska</w:t>
      </w:r>
      <w:r w:rsidRPr="00BB74A8">
        <w:rPr>
          <w:rFonts w:ascii="Times New Roman" w:hAnsi="Times New Roman"/>
        </w:rPr>
        <w:t>’</w:t>
      </w:r>
      <w:r w:rsidRPr="0036362C">
        <w:rPr>
          <w:rFonts w:ascii="Times New Roman" w:hAnsi="Times New Roman"/>
          <w:rPrChange w:id="154" w:author="Rachel Gartner" w:date="2010-10-17T20:29:00Z">
            <w:rPr>
              <w:rFonts w:ascii="Times New Roman" w:hAnsi="Times New Roman"/>
              <w:vertAlign w:val="superscript"/>
            </w:rPr>
          </w:rPrChange>
        </w:rPr>
        <w:t>s art.</w:t>
      </w:r>
    </w:p>
    <w:p w:rsidR="0036362C" w:rsidRPr="004E5087" w:rsidRDefault="0036362C" w:rsidP="00041DE6">
      <w:pPr>
        <w:spacing w:line="480" w:lineRule="auto"/>
        <w:ind w:firstLine="720"/>
        <w:rPr>
          <w:rFonts w:ascii="Times New Roman" w:hAnsi="Times New Roman"/>
        </w:rPr>
      </w:pPr>
      <w:r w:rsidRPr="0036362C">
        <w:rPr>
          <w:rFonts w:ascii="Times New Roman" w:hAnsi="Times New Roman"/>
          <w:rPrChange w:id="155" w:author="Rachel Gartner" w:date="2010-10-17T20:29:00Z">
            <w:rPr>
              <w:rFonts w:ascii="Times New Roman" w:hAnsi="Times New Roman"/>
              <w:vertAlign w:val="superscript"/>
            </w:rPr>
          </w:rPrChange>
        </w:rPr>
        <w:t>While Mikuska worked with a range of media at the School of Art, he became most interested in printmaking, and experimented extensively with different printing techniques. In his experimentation, he was able to explore Modernist themes and styles. While he claims to have been trying to develop his own imagery, he does state that artists such as Joan Mir</w:t>
      </w:r>
      <w:r w:rsidRPr="00BB74A8">
        <w:rPr>
          <w:rFonts w:ascii="Times New Roman" w:hAnsi="Times New Roman"/>
        </w:rPr>
        <w:t>ó</w:t>
      </w:r>
      <w:r w:rsidRPr="0036362C">
        <w:rPr>
          <w:rFonts w:ascii="Times New Roman" w:hAnsi="Times New Roman"/>
          <w:rPrChange w:id="156" w:author="Rachel Gartner" w:date="2010-10-17T20:29:00Z">
            <w:rPr>
              <w:rFonts w:ascii="Times New Roman" w:hAnsi="Times New Roman"/>
              <w:vertAlign w:val="superscript"/>
            </w:rPr>
          </w:rPrChange>
        </w:rPr>
        <w:t xml:space="preserve"> and Amedeo Modigliani influenced his aesthetic.</w:t>
      </w:r>
      <w:r>
        <w:rPr>
          <w:rStyle w:val="FootnoteReference"/>
          <w:rFonts w:ascii="Times New Roman" w:hAnsi="Times New Roman"/>
        </w:rPr>
        <w:footnoteReference w:id="24"/>
      </w:r>
      <w:r w:rsidRPr="0036362C">
        <w:rPr>
          <w:rFonts w:ascii="Times New Roman" w:hAnsi="Times New Roman"/>
          <w:rPrChange w:id="157" w:author="Rachel Gartner" w:date="2010-10-17T20:29:00Z">
            <w:rPr>
              <w:rFonts w:ascii="Times New Roman" w:hAnsi="Times New Roman"/>
              <w:vertAlign w:val="superscript"/>
            </w:rPr>
          </w:rPrChange>
        </w:rPr>
        <w:t xml:space="preserve"> Mikuska attributes the similarity of </w:t>
      </w:r>
      <w:ins w:id="158" w:author="obotar" w:date="2010-10-16T21:36:00Z">
        <w:r w:rsidRPr="0036362C">
          <w:rPr>
            <w:rFonts w:ascii="Times New Roman" w:hAnsi="Times New Roman"/>
            <w:rPrChange w:id="159" w:author="Rachel Gartner" w:date="2010-10-17T20:29:00Z">
              <w:rPr>
                <w:rFonts w:ascii="Times New Roman" w:hAnsi="Times New Roman"/>
                <w:vertAlign w:val="superscript"/>
              </w:rPr>
            </w:rPrChange>
          </w:rPr>
          <w:t xml:space="preserve">some of </w:t>
        </w:r>
      </w:ins>
      <w:r w:rsidRPr="0036362C">
        <w:rPr>
          <w:rFonts w:ascii="Times New Roman" w:hAnsi="Times New Roman"/>
          <w:rPrChange w:id="160" w:author="Rachel Gartner" w:date="2010-10-17T20:29:00Z">
            <w:rPr>
              <w:rFonts w:ascii="Times New Roman" w:hAnsi="Times New Roman"/>
              <w:vertAlign w:val="superscript"/>
            </w:rPr>
          </w:rPrChange>
        </w:rPr>
        <w:t xml:space="preserve">his work </w:t>
      </w:r>
      <w:ins w:id="161" w:author="obotar" w:date="2010-10-16T21:36:00Z">
        <w:r w:rsidRPr="0036362C">
          <w:rPr>
            <w:rFonts w:ascii="Times New Roman" w:hAnsi="Times New Roman"/>
            <w:rPrChange w:id="162" w:author="Rachel Gartner" w:date="2010-10-17T20:29:00Z">
              <w:rPr>
                <w:rFonts w:ascii="Times New Roman" w:hAnsi="Times New Roman"/>
                <w:vertAlign w:val="superscript"/>
              </w:rPr>
            </w:rPrChange>
          </w:rPr>
          <w:t>to that of</w:t>
        </w:r>
      </w:ins>
      <w:r w:rsidRPr="0036362C">
        <w:rPr>
          <w:rFonts w:ascii="Times New Roman" w:hAnsi="Times New Roman"/>
          <w:rPrChange w:id="163" w:author="Rachel Gartner" w:date="2010-10-17T20:29:00Z">
            <w:rPr>
              <w:rFonts w:ascii="Times New Roman" w:hAnsi="Times New Roman"/>
              <w:vertAlign w:val="superscript"/>
            </w:rPr>
          </w:rPrChange>
        </w:rPr>
        <w:t xml:space="preserve"> Mir</w:t>
      </w:r>
      <w:r w:rsidRPr="00BB74A8">
        <w:rPr>
          <w:rFonts w:ascii="Times New Roman" w:hAnsi="Times New Roman"/>
        </w:rPr>
        <w:t>ó</w:t>
      </w:r>
      <w:r w:rsidRPr="0036362C">
        <w:rPr>
          <w:rFonts w:ascii="Times New Roman" w:hAnsi="Times New Roman"/>
          <w:rPrChange w:id="164" w:author="Rachel Gartner" w:date="2010-10-17T20:29:00Z">
            <w:rPr>
              <w:rFonts w:ascii="Times New Roman" w:hAnsi="Times New Roman"/>
              <w:vertAlign w:val="superscript"/>
            </w:rPr>
          </w:rPrChange>
        </w:rPr>
        <w:t xml:space="preserve"> to the lines that he achieved using a technique that he calls </w:t>
      </w:r>
      <w:r w:rsidRPr="00BB74A8">
        <w:rPr>
          <w:rFonts w:ascii="Times New Roman" w:hAnsi="Times New Roman"/>
        </w:rPr>
        <w:t>“</w:t>
      </w:r>
      <w:r w:rsidRPr="0036362C">
        <w:rPr>
          <w:rFonts w:ascii="Times New Roman" w:hAnsi="Times New Roman"/>
          <w:rPrChange w:id="165" w:author="Rachel Gartner" w:date="2010-10-17T20:29:00Z">
            <w:rPr>
              <w:rFonts w:ascii="Times New Roman" w:hAnsi="Times New Roman"/>
              <w:vertAlign w:val="superscript"/>
            </w:rPr>
          </w:rPrChange>
        </w:rPr>
        <w:t>lift drawing</w:t>
      </w:r>
      <w:r w:rsidRPr="00BB74A8">
        <w:rPr>
          <w:rFonts w:ascii="Times New Roman" w:hAnsi="Times New Roman"/>
        </w:rPr>
        <w:t>”</w:t>
      </w:r>
      <w:r w:rsidRPr="0036362C">
        <w:rPr>
          <w:rFonts w:ascii="Times New Roman" w:hAnsi="Times New Roman"/>
          <w:rPrChange w:id="166" w:author="Rachel Gartner" w:date="2010-10-17T20:29:00Z">
            <w:rPr>
              <w:rFonts w:ascii="Times New Roman" w:hAnsi="Times New Roman"/>
              <w:vertAlign w:val="superscript"/>
            </w:rPr>
          </w:rPrChange>
        </w:rPr>
        <w:t>. He claims to have invented the technique, and attributes the soft lines and sketchy quality to the fact that he drew on the back of the paper while it was placed on an ink plate.</w:t>
      </w:r>
      <w:r>
        <w:rPr>
          <w:rStyle w:val="FootnoteReference"/>
          <w:rFonts w:ascii="Times New Roman" w:hAnsi="Times New Roman"/>
        </w:rPr>
        <w:footnoteReference w:id="25"/>
      </w:r>
      <w:r w:rsidRPr="0036362C">
        <w:rPr>
          <w:rFonts w:ascii="Times New Roman" w:hAnsi="Times New Roman"/>
          <w:rPrChange w:id="167" w:author="Rachel Gartner" w:date="2010-10-17T20:29:00Z">
            <w:rPr>
              <w:rFonts w:ascii="Times New Roman" w:hAnsi="Times New Roman"/>
              <w:vertAlign w:val="superscript"/>
            </w:rPr>
          </w:rPrChange>
        </w:rPr>
        <w:t xml:space="preserve"> While </w:t>
      </w:r>
      <w:ins w:id="168" w:author="obotar" w:date="2010-10-16T21:36:00Z">
        <w:r w:rsidRPr="0036362C">
          <w:rPr>
            <w:rFonts w:ascii="Times New Roman" w:hAnsi="Times New Roman"/>
            <w:rPrChange w:id="169" w:author="Rachel Gartner" w:date="2010-10-17T20:29:00Z">
              <w:rPr>
                <w:rFonts w:ascii="Times New Roman" w:hAnsi="Times New Roman"/>
                <w:vertAlign w:val="superscript"/>
              </w:rPr>
            </w:rPrChange>
          </w:rPr>
          <w:t xml:space="preserve">I was unable to locate any </w:t>
        </w:r>
      </w:ins>
      <w:r w:rsidRPr="0036362C">
        <w:rPr>
          <w:rFonts w:ascii="Times New Roman" w:hAnsi="Times New Roman"/>
          <w:rPrChange w:id="170" w:author="Rachel Gartner" w:date="2010-10-17T20:29:00Z">
            <w:rPr>
              <w:rFonts w:ascii="Times New Roman" w:hAnsi="Times New Roman"/>
              <w:vertAlign w:val="superscript"/>
            </w:rPr>
          </w:rPrChange>
        </w:rPr>
        <w:t xml:space="preserve"> lift drawings from his time as a student, a print he created in 1992 using this technique demonstrates the similarity that the line</w:t>
      </w:r>
      <w:ins w:id="171" w:author="obotar" w:date="2010-10-16T21:37:00Z">
        <w:r w:rsidRPr="0036362C">
          <w:rPr>
            <w:rFonts w:ascii="Times New Roman" w:hAnsi="Times New Roman"/>
            <w:rPrChange w:id="172" w:author="Rachel Gartner" w:date="2010-10-17T20:29:00Z">
              <w:rPr>
                <w:rFonts w:ascii="Times New Roman" w:hAnsi="Times New Roman"/>
                <w:vertAlign w:val="superscript"/>
              </w:rPr>
            </w:rPrChange>
          </w:rPr>
          <w:t>ar</w:t>
        </w:r>
      </w:ins>
      <w:r w:rsidRPr="0036362C">
        <w:rPr>
          <w:rFonts w:ascii="Times New Roman" w:hAnsi="Times New Roman"/>
          <w:rPrChange w:id="173" w:author="Rachel Gartner" w:date="2010-10-17T20:29:00Z">
            <w:rPr>
              <w:rFonts w:ascii="Times New Roman" w:hAnsi="Times New Roman"/>
              <w:vertAlign w:val="superscript"/>
            </w:rPr>
          </w:rPrChange>
        </w:rPr>
        <w:t xml:space="preserve"> quality in his work in this medium has to some of Joan Mir</w:t>
      </w:r>
      <w:r w:rsidRPr="00BB74A8">
        <w:rPr>
          <w:rFonts w:ascii="Times New Roman" w:hAnsi="Times New Roman"/>
        </w:rPr>
        <w:t>ó</w:t>
      </w:r>
      <w:r w:rsidRPr="00BB74A8">
        <w:rPr>
          <w:rFonts w:ascii="Times New Roman" w:hAnsi="Times New Roman"/>
          <w:rPrChange w:id="174" w:author="Rachel Gartner" w:date="2010-10-17T20:29:00Z">
            <w:rPr>
              <w:rFonts w:ascii="Times New Roman" w:hAnsi="Times New Roman"/>
            </w:rPr>
          </w:rPrChange>
        </w:rPr>
        <w:t>’</w:t>
      </w:r>
      <w:r w:rsidRPr="0036362C">
        <w:rPr>
          <w:rFonts w:ascii="Times New Roman" w:hAnsi="Times New Roman"/>
          <w:rPrChange w:id="175" w:author="Rachel Gartner" w:date="2010-10-17T20:29:00Z">
            <w:rPr>
              <w:rFonts w:ascii="Times New Roman" w:hAnsi="Times New Roman"/>
              <w:vertAlign w:val="superscript"/>
            </w:rPr>
          </w:rPrChange>
        </w:rPr>
        <w:t xml:space="preserve">s </w:t>
      </w:r>
      <w:ins w:id="176" w:author="obotar" w:date="2010-10-16T21:37:00Z">
        <w:r w:rsidRPr="0036362C">
          <w:rPr>
            <w:rFonts w:ascii="Times New Roman" w:hAnsi="Times New Roman"/>
            <w:rPrChange w:id="177" w:author="Rachel Gartner" w:date="2010-10-17T20:29:00Z">
              <w:rPr>
                <w:rFonts w:ascii="Times New Roman" w:hAnsi="Times New Roman"/>
                <w:vertAlign w:val="superscript"/>
              </w:rPr>
            </w:rPrChange>
          </w:rPr>
          <w:t>prints</w:t>
        </w:r>
      </w:ins>
      <w:r w:rsidRPr="0036362C">
        <w:rPr>
          <w:rFonts w:ascii="Times New Roman" w:hAnsi="Times New Roman"/>
          <w:rPrChange w:id="178" w:author="Rachel Gartner" w:date="2010-10-17T20:29:00Z">
            <w:rPr>
              <w:rFonts w:ascii="Times New Roman" w:hAnsi="Times New Roman"/>
              <w:vertAlign w:val="superscript"/>
            </w:rPr>
          </w:rPrChange>
        </w:rPr>
        <w:t xml:space="preserve"> (Fig. 2). Mikuska eventually abandoned lift drawing, and pursued different printmaking techniques. He became enamoured with coloured inks, and it was in using these materials that he began to develop his singular aesthetic.</w:t>
      </w:r>
    </w:p>
    <w:p w:rsidR="0036362C" w:rsidRPr="004E5087" w:rsidRDefault="0036362C" w:rsidP="00041DE6">
      <w:pPr>
        <w:spacing w:line="480" w:lineRule="auto"/>
        <w:ind w:firstLine="720"/>
        <w:rPr>
          <w:rFonts w:ascii="Times New Roman" w:hAnsi="Times New Roman"/>
        </w:rPr>
      </w:pPr>
      <w:r w:rsidRPr="0036362C">
        <w:rPr>
          <w:rFonts w:ascii="Times New Roman" w:hAnsi="Times New Roman"/>
          <w:rPrChange w:id="179" w:author="Rachel Gartner" w:date="2010-10-17T20:29:00Z">
            <w:rPr>
              <w:rFonts w:ascii="Times New Roman" w:hAnsi="Times New Roman"/>
              <w:vertAlign w:val="superscript"/>
            </w:rPr>
          </w:rPrChange>
        </w:rPr>
        <w:t xml:space="preserve">After graduating from the School of Art, rather than pursuing a career as an artist, Mikuska chose the more practical path of working as a graphic designer. In 1955, a year after its inception, he began working as an apprentice for the Canadian Broadcasting Corporation (CBC), and specifically  as an apprentice </w:t>
      </w:r>
      <w:ins w:id="180" w:author="obotar" w:date="2010-10-16T21:39:00Z">
        <w:r w:rsidRPr="0036362C">
          <w:rPr>
            <w:rFonts w:ascii="Times New Roman" w:hAnsi="Times New Roman"/>
            <w:rPrChange w:id="181" w:author="Rachel Gartner" w:date="2010-10-17T20:29:00Z">
              <w:rPr>
                <w:rFonts w:ascii="Times New Roman" w:hAnsi="Times New Roman"/>
                <w:vertAlign w:val="superscript"/>
              </w:rPr>
            </w:rPrChange>
          </w:rPr>
          <w:t>for the</w:t>
        </w:r>
      </w:ins>
      <w:r w:rsidRPr="0036362C">
        <w:rPr>
          <w:rFonts w:ascii="Times New Roman" w:hAnsi="Times New Roman"/>
          <w:rPrChange w:id="182" w:author="Rachel Gartner" w:date="2010-10-17T20:29:00Z">
            <w:rPr>
              <w:rFonts w:ascii="Times New Roman" w:hAnsi="Times New Roman"/>
              <w:vertAlign w:val="superscript"/>
            </w:rPr>
          </w:rPrChange>
        </w:rPr>
        <w:t xml:space="preserve"> </w:t>
      </w:r>
      <w:ins w:id="183" w:author="obotar" w:date="2010-10-16T21:39:00Z">
        <w:r w:rsidRPr="0036362C">
          <w:rPr>
            <w:rFonts w:ascii="Times New Roman" w:hAnsi="Times New Roman"/>
            <w:rPrChange w:id="184" w:author="Rachel Gartner" w:date="2010-10-17T20:29:00Z">
              <w:rPr>
                <w:rFonts w:ascii="Times New Roman" w:hAnsi="Times New Roman"/>
                <w:vertAlign w:val="superscript"/>
              </w:rPr>
            </w:rPrChange>
          </w:rPr>
          <w:t xml:space="preserve">new </w:t>
        </w:r>
      </w:ins>
      <w:r w:rsidRPr="0036362C">
        <w:rPr>
          <w:rFonts w:ascii="Times New Roman" w:hAnsi="Times New Roman"/>
          <w:rPrChange w:id="185" w:author="Rachel Gartner" w:date="2010-10-17T20:29:00Z">
            <w:rPr>
              <w:rFonts w:ascii="Times New Roman" w:hAnsi="Times New Roman"/>
              <w:vertAlign w:val="superscript"/>
            </w:rPr>
          </w:rPrChange>
        </w:rPr>
        <w:t>television division</w:t>
      </w:r>
      <w:ins w:id="186" w:author="obotar" w:date="2010-10-16T21:39:00Z">
        <w:r w:rsidRPr="0036362C">
          <w:rPr>
            <w:rFonts w:ascii="Times New Roman" w:hAnsi="Times New Roman"/>
            <w:rPrChange w:id="187" w:author="Rachel Gartner" w:date="2010-10-17T20:29:00Z">
              <w:rPr>
                <w:rFonts w:ascii="Times New Roman" w:hAnsi="Times New Roman"/>
                <w:vertAlign w:val="superscript"/>
              </w:rPr>
            </w:rPrChange>
          </w:rPr>
          <w:t>, where</w:t>
        </w:r>
      </w:ins>
      <w:r w:rsidRPr="0036362C">
        <w:rPr>
          <w:rFonts w:ascii="Times New Roman" w:hAnsi="Times New Roman"/>
          <w:rPrChange w:id="188" w:author="Rachel Gartner" w:date="2010-10-17T20:29:00Z">
            <w:rPr>
              <w:rFonts w:ascii="Times New Roman" w:hAnsi="Times New Roman"/>
              <w:vertAlign w:val="superscript"/>
            </w:rPr>
          </w:rPrChange>
        </w:rPr>
        <w:t xml:space="preserve"> he was responsible for a number of tasks such as transferring images into black and white, as well as storyboarding, and making graphics for both shows and commercials. For a visual artist, CBC television was a desirable place to be employed at the time, and Mikuska worked alongside several of his colleagues from the School of Art </w:t>
      </w:r>
      <w:r w:rsidRPr="00BB74A8">
        <w:rPr>
          <w:rFonts w:ascii="Times New Roman" w:hAnsi="Times New Roman"/>
        </w:rPr>
        <w:t>–</w:t>
      </w:r>
      <w:r w:rsidRPr="0036362C">
        <w:rPr>
          <w:rFonts w:ascii="Times New Roman" w:hAnsi="Times New Roman"/>
          <w:rPrChange w:id="189" w:author="Rachel Gartner" w:date="2010-10-17T20:29:00Z">
            <w:rPr>
              <w:rFonts w:ascii="Times New Roman" w:hAnsi="Times New Roman"/>
              <w:vertAlign w:val="superscript"/>
            </w:rPr>
          </w:rPrChange>
        </w:rPr>
        <w:t xml:space="preserve"> Bruce Head, Dave Strang, and McCleary Drope.</w:t>
      </w:r>
      <w:r>
        <w:rPr>
          <w:rStyle w:val="FootnoteReference"/>
          <w:rFonts w:ascii="Times New Roman" w:hAnsi="Times New Roman"/>
        </w:rPr>
        <w:footnoteReference w:id="26"/>
      </w:r>
      <w:r w:rsidRPr="0036362C">
        <w:rPr>
          <w:rFonts w:ascii="Times New Roman" w:hAnsi="Times New Roman"/>
          <w:rPrChange w:id="190" w:author="Rachel Gartner" w:date="2010-10-17T20:29:00Z">
            <w:rPr>
              <w:rFonts w:ascii="Times New Roman" w:hAnsi="Times New Roman"/>
              <w:vertAlign w:val="superscript"/>
            </w:rPr>
          </w:rPrChange>
        </w:rPr>
        <w:t xml:space="preserve"> Mikuska was eventually able to secure a permanent position at the CBC as a graphic designer, and he worked there for 37 years. </w:t>
      </w:r>
    </w:p>
    <w:p w:rsidR="0036362C" w:rsidRPr="004E5087" w:rsidRDefault="0036362C" w:rsidP="00041DE6">
      <w:pPr>
        <w:spacing w:line="480" w:lineRule="auto"/>
        <w:ind w:firstLine="720"/>
        <w:rPr>
          <w:rFonts w:ascii="Times New Roman" w:hAnsi="Times New Roman"/>
        </w:rPr>
      </w:pPr>
      <w:r w:rsidRPr="0036362C">
        <w:rPr>
          <w:rFonts w:ascii="Times New Roman" w:hAnsi="Times New Roman"/>
          <w:rPrChange w:id="191" w:author="Rachel Gartner" w:date="2010-10-17T20:29:00Z">
            <w:rPr>
              <w:rFonts w:ascii="Times New Roman" w:hAnsi="Times New Roman"/>
              <w:vertAlign w:val="superscript"/>
            </w:rPr>
          </w:rPrChange>
        </w:rPr>
        <w:t>The work that he did while at the CBC was in many respects creative. Although he considered it to be separate from his art, he incorporated many of the techniques and styles that he learned while at the School of Art into his graphic design. In fact, some of his design work won critical acclaim. For example, in May 1968, he received a gold medal at the 5</w:t>
      </w:r>
      <w:r>
        <w:rPr>
          <w:rFonts w:ascii="Times New Roman" w:hAnsi="Times New Roman"/>
          <w:vertAlign w:val="superscript"/>
        </w:rPr>
        <w:t>th</w:t>
      </w:r>
      <w:r w:rsidRPr="0036362C">
        <w:rPr>
          <w:rFonts w:ascii="Times New Roman" w:hAnsi="Times New Roman"/>
          <w:rPrChange w:id="192" w:author="Rachel Gartner" w:date="2010-10-17T20:29:00Z">
            <w:rPr>
              <w:rFonts w:ascii="Times New Roman" w:hAnsi="Times New Roman"/>
              <w:vertAlign w:val="superscript"/>
            </w:rPr>
          </w:rPrChange>
        </w:rPr>
        <w:t xml:space="preserve"> annual exhibition of advertising and graphic design for </w:t>
      </w:r>
      <w:r w:rsidRPr="00BB74A8">
        <w:rPr>
          <w:rFonts w:ascii="Times New Roman" w:hAnsi="Times New Roman"/>
        </w:rPr>
        <w:t>“…</w:t>
      </w:r>
      <w:r w:rsidRPr="0036362C">
        <w:rPr>
          <w:rFonts w:ascii="Times New Roman" w:hAnsi="Times New Roman"/>
          <w:rPrChange w:id="193" w:author="Rachel Gartner" w:date="2010-10-17T20:29:00Z">
            <w:rPr>
              <w:rFonts w:ascii="Times New Roman" w:hAnsi="Times New Roman"/>
              <w:vertAlign w:val="superscript"/>
            </w:rPr>
          </w:rPrChange>
        </w:rPr>
        <w:t>his artwork on three of CBWT</w:t>
      </w:r>
      <w:r w:rsidRPr="00BB74A8">
        <w:rPr>
          <w:rFonts w:ascii="Times New Roman" w:hAnsi="Times New Roman"/>
        </w:rPr>
        <w:t>’</w:t>
      </w:r>
      <w:r w:rsidRPr="0036362C">
        <w:rPr>
          <w:rFonts w:ascii="Times New Roman" w:hAnsi="Times New Roman"/>
          <w:rPrChange w:id="194" w:author="Rachel Gartner" w:date="2010-10-17T20:29:00Z">
            <w:rPr>
              <w:rFonts w:ascii="Times New Roman" w:hAnsi="Times New Roman"/>
              <w:vertAlign w:val="superscript"/>
            </w:rPr>
          </w:rPrChange>
        </w:rPr>
        <w:t>s station breaks.</w:t>
      </w:r>
      <w:r w:rsidRPr="00BB74A8">
        <w:rPr>
          <w:rFonts w:ascii="Times New Roman" w:hAnsi="Times New Roman"/>
        </w:rPr>
        <w:t>”</w:t>
      </w:r>
      <w:r>
        <w:rPr>
          <w:rStyle w:val="FootnoteReference"/>
          <w:rFonts w:ascii="Times New Roman" w:hAnsi="Times New Roman"/>
        </w:rPr>
        <w:footnoteReference w:id="27"/>
      </w:r>
      <w:r w:rsidRPr="0036362C">
        <w:rPr>
          <w:rFonts w:ascii="Times New Roman" w:hAnsi="Times New Roman"/>
          <w:rPrChange w:id="195" w:author="Rachel Gartner" w:date="2010-10-17T20:29:00Z">
            <w:rPr>
              <w:rFonts w:ascii="Times New Roman" w:hAnsi="Times New Roman"/>
              <w:vertAlign w:val="superscript"/>
            </w:rPr>
          </w:rPrChange>
        </w:rPr>
        <w:t xml:space="preserve"> In 1968, he was also awarded a Prix Anix for an animation that he worked on (alongside Dave Strang) </w:t>
      </w:r>
      <w:ins w:id="196" w:author="obotar" w:date="2010-10-16T21:40:00Z">
        <w:r w:rsidRPr="0036362C">
          <w:rPr>
            <w:rFonts w:ascii="Times New Roman" w:hAnsi="Times New Roman"/>
            <w:rPrChange w:id="197" w:author="Rachel Gartner" w:date="2010-10-17T20:29:00Z">
              <w:rPr>
                <w:rFonts w:ascii="Times New Roman" w:hAnsi="Times New Roman"/>
                <w:vertAlign w:val="superscript"/>
              </w:rPr>
            </w:rPrChange>
          </w:rPr>
          <w:t xml:space="preserve">of </w:t>
        </w:r>
      </w:ins>
      <w:ins w:id="198" w:author="obotar" w:date="2010-10-16T21:41:00Z">
        <w:r w:rsidRPr="0036362C">
          <w:rPr>
            <w:rFonts w:ascii="Times New Roman" w:hAnsi="Times New Roman"/>
            <w:rPrChange w:id="199" w:author="Rachel Gartner" w:date="2010-10-17T20:29:00Z">
              <w:rPr>
                <w:rFonts w:ascii="Times New Roman" w:hAnsi="Times New Roman"/>
                <w:vertAlign w:val="superscript"/>
              </w:rPr>
            </w:rPrChange>
          </w:rPr>
          <w:t>R. Murray Schafer</w:t>
        </w:r>
        <w:r w:rsidRPr="00BB74A8">
          <w:rPr>
            <w:rFonts w:ascii="Times New Roman" w:hAnsi="Times New Roman"/>
          </w:rPr>
          <w:t>’</w:t>
        </w:r>
        <w:r w:rsidRPr="0036362C">
          <w:rPr>
            <w:rFonts w:ascii="Times New Roman" w:hAnsi="Times New Roman"/>
            <w:rPrChange w:id="200" w:author="Rachel Gartner" w:date="2010-10-17T20:29:00Z">
              <w:rPr>
                <w:rFonts w:ascii="Times New Roman" w:hAnsi="Times New Roman"/>
                <w:vertAlign w:val="superscript"/>
              </w:rPr>
            </w:rPrChange>
          </w:rPr>
          <w:t xml:space="preserve">s </w:t>
        </w:r>
      </w:ins>
      <w:r w:rsidRPr="0036362C">
        <w:rPr>
          <w:rFonts w:ascii="Times New Roman" w:hAnsi="Times New Roman"/>
          <w:i/>
          <w:rPrChange w:id="201" w:author="Rachel Gartner" w:date="2010-10-17T20:29:00Z">
            <w:rPr>
              <w:rFonts w:ascii="Times New Roman" w:hAnsi="Times New Roman"/>
              <w:i/>
              <w:vertAlign w:val="superscript"/>
            </w:rPr>
          </w:rPrChange>
        </w:rPr>
        <w:t>Threnody for the Victims of Hiroshima</w:t>
      </w:r>
      <w:r w:rsidRPr="0036362C">
        <w:rPr>
          <w:rFonts w:ascii="Times New Roman" w:hAnsi="Times New Roman"/>
          <w:rPrChange w:id="202" w:author="Rachel Gartner" w:date="2010-10-17T20:29:00Z">
            <w:rPr>
              <w:rFonts w:ascii="Times New Roman" w:hAnsi="Times New Roman"/>
              <w:vertAlign w:val="superscript"/>
            </w:rPr>
          </w:rPrChange>
        </w:rPr>
        <w:t>.</w:t>
      </w:r>
      <w:r>
        <w:rPr>
          <w:rStyle w:val="FootnoteReference"/>
          <w:rFonts w:ascii="Times New Roman" w:hAnsi="Times New Roman"/>
        </w:rPr>
        <w:footnoteReference w:id="28"/>
      </w:r>
      <w:r w:rsidRPr="0036362C">
        <w:rPr>
          <w:rFonts w:ascii="Times New Roman" w:hAnsi="Times New Roman"/>
          <w:rPrChange w:id="203" w:author="Rachel Gartner" w:date="2010-10-17T20:29:00Z">
            <w:rPr>
              <w:rFonts w:ascii="Times New Roman" w:hAnsi="Times New Roman"/>
              <w:vertAlign w:val="superscript"/>
            </w:rPr>
          </w:rPrChange>
        </w:rPr>
        <w:t xml:space="preserve"> He also received an award for some promotional images that he made for the Royal Winnipeg Ballet.</w:t>
      </w:r>
      <w:r>
        <w:rPr>
          <w:rStyle w:val="FootnoteReference"/>
          <w:rFonts w:ascii="Times New Roman" w:hAnsi="Times New Roman"/>
        </w:rPr>
        <w:footnoteReference w:id="29"/>
      </w:r>
      <w:r w:rsidRPr="0036362C">
        <w:rPr>
          <w:rFonts w:ascii="Times New Roman" w:hAnsi="Times New Roman"/>
          <w:rPrChange w:id="204" w:author="Rachel Gartner" w:date="2010-10-17T20:29:00Z">
            <w:rPr>
              <w:rFonts w:ascii="Times New Roman" w:hAnsi="Times New Roman"/>
              <w:vertAlign w:val="superscript"/>
            </w:rPr>
          </w:rPrChange>
        </w:rPr>
        <w:t xml:space="preserve"> As a designer at the CBC, Mikuska was very successful, and he thrived creatively. Later on in his artistic career, he even incorporated some of the techniques that he used as a graphic designer into his art, specifically his use of repeated forms using collage and drawing (Fig. 3).</w:t>
      </w:r>
    </w:p>
    <w:p w:rsidR="0036362C" w:rsidRPr="004E5087" w:rsidRDefault="0036362C" w:rsidP="00041DE6">
      <w:pPr>
        <w:spacing w:line="480" w:lineRule="auto"/>
        <w:ind w:firstLine="720"/>
        <w:rPr>
          <w:rFonts w:ascii="Times New Roman" w:hAnsi="Times New Roman"/>
        </w:rPr>
      </w:pPr>
      <w:r w:rsidRPr="0036362C">
        <w:rPr>
          <w:rFonts w:ascii="Times New Roman" w:hAnsi="Times New Roman"/>
          <w:rPrChange w:id="205" w:author="Rachel Gartner" w:date="2010-10-17T20:29:00Z">
            <w:rPr>
              <w:rFonts w:ascii="Times New Roman" w:hAnsi="Times New Roman"/>
              <w:vertAlign w:val="superscript"/>
            </w:rPr>
          </w:rPrChange>
        </w:rPr>
        <w:t xml:space="preserve">Although Mikuska was working full time as a designer at the CBC, he continued to make art. The art that he produced from the late 1950s onward is diverse in style and content and it is clear that Mikuska loved to experiment, both with media and with his imagery. He has worked quite continuously in an abstract style, and since his days as a student, he never lost interest in working with </w:t>
      </w:r>
      <w:ins w:id="206" w:author="obotar" w:date="2010-10-16T21:42:00Z">
        <w:r w:rsidRPr="0036362C">
          <w:rPr>
            <w:rFonts w:ascii="Times New Roman" w:hAnsi="Times New Roman"/>
            <w:rPrChange w:id="207" w:author="Rachel Gartner" w:date="2010-10-17T20:29:00Z">
              <w:rPr>
                <w:rFonts w:ascii="Times New Roman" w:hAnsi="Times New Roman"/>
                <w:vertAlign w:val="superscript"/>
              </w:rPr>
            </w:rPrChange>
          </w:rPr>
          <w:t>p</w:t>
        </w:r>
      </w:ins>
      <w:r w:rsidRPr="0036362C">
        <w:rPr>
          <w:rFonts w:ascii="Times New Roman" w:hAnsi="Times New Roman"/>
          <w:rPrChange w:id="208" w:author="Rachel Gartner" w:date="2010-10-17T20:29:00Z">
            <w:rPr>
              <w:rFonts w:ascii="Times New Roman" w:hAnsi="Times New Roman"/>
              <w:vertAlign w:val="superscript"/>
            </w:rPr>
          </w:rPrChange>
        </w:rPr>
        <w:t>rinter</w:t>
      </w:r>
      <w:r w:rsidRPr="00BB74A8">
        <w:rPr>
          <w:rFonts w:ascii="Times New Roman" w:hAnsi="Times New Roman"/>
        </w:rPr>
        <w:t>’</w:t>
      </w:r>
      <w:r w:rsidRPr="0036362C">
        <w:rPr>
          <w:rFonts w:ascii="Times New Roman" w:hAnsi="Times New Roman"/>
          <w:rPrChange w:id="209" w:author="Rachel Gartner" w:date="2010-10-17T20:29:00Z">
            <w:rPr>
              <w:rFonts w:ascii="Times New Roman" w:hAnsi="Times New Roman"/>
              <w:vertAlign w:val="superscript"/>
            </w:rPr>
          </w:rPrChange>
        </w:rPr>
        <w:t xml:space="preserve">s inks. Alongside Tony Tascona, Bruce Head, and Winston Leathers, Mikuska developed a technique that is now known as </w:t>
      </w:r>
      <w:r w:rsidRPr="00BB74A8">
        <w:rPr>
          <w:rFonts w:ascii="Times New Roman" w:hAnsi="Times New Roman"/>
        </w:rPr>
        <w:t>“</w:t>
      </w:r>
      <w:r w:rsidRPr="0036362C">
        <w:rPr>
          <w:rFonts w:ascii="Times New Roman" w:hAnsi="Times New Roman"/>
          <w:rPrChange w:id="210" w:author="Rachel Gartner" w:date="2010-10-17T20:29:00Z">
            <w:rPr>
              <w:rFonts w:ascii="Times New Roman" w:hAnsi="Times New Roman"/>
              <w:vertAlign w:val="superscript"/>
            </w:rPr>
          </w:rPrChange>
        </w:rPr>
        <w:t>ink graphics</w:t>
      </w:r>
      <w:r w:rsidRPr="00BB74A8">
        <w:rPr>
          <w:rFonts w:ascii="Times New Roman" w:hAnsi="Times New Roman"/>
        </w:rPr>
        <w:t>”</w:t>
      </w:r>
      <w:r w:rsidRPr="0036362C">
        <w:rPr>
          <w:rFonts w:ascii="Times New Roman" w:hAnsi="Times New Roman"/>
          <w:rPrChange w:id="211" w:author="Rachel Gartner" w:date="2010-10-17T20:29:00Z">
            <w:rPr>
              <w:rFonts w:ascii="Times New Roman" w:hAnsi="Times New Roman"/>
              <w:vertAlign w:val="superscript"/>
            </w:rPr>
          </w:rPrChange>
        </w:rPr>
        <w:t>. In a catalogue that was published to coincide with an exhibition of their work at the Winnipeg Art Gallery in 1962, the</w:t>
      </w:r>
      <w:ins w:id="212" w:author="Rachel Gartner" w:date="2010-10-17T20:36:00Z">
        <w:r>
          <w:rPr>
            <w:rFonts w:ascii="Times New Roman" w:hAnsi="Times New Roman"/>
          </w:rPr>
          <w:t xml:space="preserve"> </w:t>
        </w:r>
      </w:ins>
      <w:r w:rsidRPr="004E5087">
        <w:rPr>
          <w:rFonts w:ascii="Times New Roman" w:hAnsi="Times New Roman"/>
        </w:rPr>
        <w:t>technique is explained by Ferdinand Eckhardt:</w:t>
      </w:r>
    </w:p>
    <w:p w:rsidR="0036362C" w:rsidRPr="004E5087" w:rsidRDefault="0036362C" w:rsidP="00041DE6">
      <w:pPr>
        <w:spacing w:line="480" w:lineRule="auto"/>
        <w:ind w:left="567" w:right="567"/>
        <w:rPr>
          <w:rFonts w:ascii="Times New Roman" w:hAnsi="Times New Roman"/>
        </w:rPr>
      </w:pPr>
      <w:r w:rsidRPr="0036362C">
        <w:rPr>
          <w:rFonts w:ascii="Times New Roman" w:hAnsi="Times New Roman"/>
          <w:rPrChange w:id="213" w:author="Rachel Gartner" w:date="2010-10-17T20:29:00Z">
            <w:rPr>
              <w:rFonts w:ascii="Times New Roman" w:hAnsi="Times New Roman"/>
              <w:vertAlign w:val="superscript"/>
            </w:rPr>
          </w:rPrChange>
        </w:rPr>
        <w:t>The primary material for ink graphic is highly finished paper. The ink or paint can be applied with a roller, a brush, a patch, or even with the fingers, and this gives a basic design which, however, can be transformed in the next moment by rubbing it over with a wet sponge or a rag. The possibility of constant transformation is therefore most significant in the making of ink graphics. It leaves the artist with every possibility for unrestricted fantasy.</w:t>
      </w:r>
      <w:r>
        <w:rPr>
          <w:rStyle w:val="FootnoteReference"/>
          <w:rFonts w:ascii="Times New Roman" w:hAnsi="Times New Roman"/>
        </w:rPr>
        <w:footnoteReference w:id="30"/>
      </w:r>
    </w:p>
    <w:p w:rsidR="0036362C" w:rsidRPr="004E5087" w:rsidRDefault="0036362C" w:rsidP="00041DE6">
      <w:pPr>
        <w:spacing w:line="480" w:lineRule="auto"/>
        <w:ind w:right="567"/>
        <w:rPr>
          <w:rFonts w:ascii="Times New Roman" w:hAnsi="Times New Roman"/>
        </w:rPr>
      </w:pPr>
      <w:r w:rsidRPr="0036362C">
        <w:rPr>
          <w:rFonts w:ascii="Times New Roman" w:hAnsi="Times New Roman"/>
          <w:rPrChange w:id="214" w:author="Rachel Gartner" w:date="2010-10-17T20:29:00Z">
            <w:rPr>
              <w:rFonts w:ascii="Times New Roman" w:hAnsi="Times New Roman"/>
              <w:vertAlign w:val="superscript"/>
            </w:rPr>
          </w:rPrChange>
        </w:rPr>
        <w:t>In short, the technique is based on the application of printers ink to a paper support. Because printer</w:t>
      </w:r>
      <w:r w:rsidRPr="00BB74A8">
        <w:rPr>
          <w:rFonts w:ascii="Times New Roman" w:hAnsi="Times New Roman"/>
        </w:rPr>
        <w:t>’</w:t>
      </w:r>
      <w:r w:rsidRPr="0036362C">
        <w:rPr>
          <w:rFonts w:ascii="Times New Roman" w:hAnsi="Times New Roman"/>
          <w:rPrChange w:id="215" w:author="Rachel Gartner" w:date="2010-10-17T20:29:00Z">
            <w:rPr>
              <w:rFonts w:ascii="Times New Roman" w:hAnsi="Times New Roman"/>
              <w:vertAlign w:val="superscript"/>
            </w:rPr>
          </w:rPrChange>
        </w:rPr>
        <w:t xml:space="preserve">s inks are fairly transparent, all of </w:t>
      </w:r>
      <w:ins w:id="216" w:author="obotar" w:date="2010-10-16T21:42:00Z">
        <w:r w:rsidRPr="0036362C">
          <w:rPr>
            <w:rFonts w:ascii="Times New Roman" w:hAnsi="Times New Roman"/>
            <w:rPrChange w:id="217" w:author="Rachel Gartner" w:date="2010-10-17T20:29:00Z">
              <w:rPr>
                <w:rFonts w:ascii="Times New Roman" w:hAnsi="Times New Roman"/>
                <w:vertAlign w:val="superscript"/>
              </w:rPr>
            </w:rPrChange>
          </w:rPr>
          <w:t xml:space="preserve">colour </w:t>
        </w:r>
      </w:ins>
      <w:r w:rsidRPr="0036362C">
        <w:rPr>
          <w:rFonts w:ascii="Times New Roman" w:hAnsi="Times New Roman"/>
          <w:rPrChange w:id="218" w:author="Rachel Gartner" w:date="2010-10-17T20:29:00Z">
            <w:rPr>
              <w:rFonts w:ascii="Times New Roman" w:hAnsi="Times New Roman"/>
              <w:vertAlign w:val="superscript"/>
            </w:rPr>
          </w:rPrChange>
        </w:rPr>
        <w:t xml:space="preserve">layers are visible, and the images </w:t>
      </w:r>
      <w:ins w:id="219" w:author="obotar" w:date="2010-10-16T21:43:00Z">
        <w:r w:rsidRPr="0036362C">
          <w:rPr>
            <w:rFonts w:ascii="Times New Roman" w:hAnsi="Times New Roman"/>
            <w:rPrChange w:id="220" w:author="Rachel Gartner" w:date="2010-10-17T20:29:00Z">
              <w:rPr>
                <w:rFonts w:ascii="Times New Roman" w:hAnsi="Times New Roman"/>
                <w:vertAlign w:val="superscript"/>
              </w:rPr>
            </w:rPrChange>
          </w:rPr>
          <w:t xml:space="preserve">take on an extraordinary </w:t>
        </w:r>
      </w:ins>
      <w:r w:rsidRPr="0036362C">
        <w:rPr>
          <w:rFonts w:ascii="Times New Roman" w:hAnsi="Times New Roman"/>
          <w:rPrChange w:id="221" w:author="Rachel Gartner" w:date="2010-10-17T20:29:00Z">
            <w:rPr>
              <w:rFonts w:ascii="Times New Roman" w:hAnsi="Times New Roman"/>
              <w:vertAlign w:val="superscript"/>
            </w:rPr>
          </w:rPrChange>
        </w:rPr>
        <w:t>chromatic rich</w:t>
      </w:r>
      <w:ins w:id="222" w:author="obotar" w:date="2010-10-16T21:43:00Z">
        <w:r w:rsidRPr="0036362C">
          <w:rPr>
            <w:rFonts w:ascii="Times New Roman" w:hAnsi="Times New Roman"/>
            <w:rPrChange w:id="223" w:author="Rachel Gartner" w:date="2010-10-17T20:29:00Z">
              <w:rPr>
                <w:rFonts w:ascii="Times New Roman" w:hAnsi="Times New Roman"/>
                <w:vertAlign w:val="superscript"/>
              </w:rPr>
            </w:rPrChange>
          </w:rPr>
          <w:t>ness</w:t>
        </w:r>
      </w:ins>
      <w:r w:rsidRPr="0036362C">
        <w:rPr>
          <w:rFonts w:ascii="Times New Roman" w:hAnsi="Times New Roman"/>
          <w:rPrChange w:id="224" w:author="Rachel Gartner" w:date="2010-10-17T20:29:00Z">
            <w:rPr>
              <w:rFonts w:ascii="Times New Roman" w:hAnsi="Times New Roman"/>
              <w:vertAlign w:val="superscript"/>
            </w:rPr>
          </w:rPrChange>
        </w:rPr>
        <w:t>. The paper support lends the image a softness that is not necessarily achievable when painting on board or canvas.</w:t>
      </w:r>
    </w:p>
    <w:p w:rsidR="0036362C" w:rsidRPr="004E5087" w:rsidRDefault="0036362C" w:rsidP="00041DE6">
      <w:pPr>
        <w:spacing w:line="480" w:lineRule="auto"/>
        <w:ind w:right="567" w:firstLine="720"/>
        <w:rPr>
          <w:rFonts w:ascii="Times New Roman" w:hAnsi="Times New Roman"/>
        </w:rPr>
      </w:pPr>
      <w:r w:rsidRPr="0036362C">
        <w:rPr>
          <w:rFonts w:ascii="Times New Roman" w:hAnsi="Times New Roman"/>
          <w:rPrChange w:id="225" w:author="Rachel Gartner" w:date="2010-10-17T20:29:00Z">
            <w:rPr>
              <w:rFonts w:ascii="Times New Roman" w:hAnsi="Times New Roman"/>
              <w:vertAlign w:val="superscript"/>
            </w:rPr>
          </w:rPrChange>
        </w:rPr>
        <w:t>Mikuska and his colleagues were attracted to this technique because of the qualities that they were able to achieve with it when they applied ink directly to paper. Mikuska was particularly interested in the way that the ink allowed him to create a sense of volume in his imagery.</w:t>
      </w:r>
      <w:r>
        <w:rPr>
          <w:rStyle w:val="FootnoteReference"/>
          <w:rFonts w:ascii="Times New Roman" w:hAnsi="Times New Roman"/>
        </w:rPr>
        <w:footnoteReference w:id="31"/>
      </w:r>
      <w:r w:rsidRPr="0036362C">
        <w:rPr>
          <w:rFonts w:ascii="Times New Roman" w:hAnsi="Times New Roman"/>
          <w:rPrChange w:id="226" w:author="Rachel Gartner" w:date="2010-10-17T20:29:00Z">
            <w:rPr>
              <w:rFonts w:ascii="Times New Roman" w:hAnsi="Times New Roman"/>
              <w:vertAlign w:val="superscript"/>
            </w:rPr>
          </w:rPrChange>
        </w:rPr>
        <w:t xml:space="preserve"> He was also attracted to the transparent quality of the ink, and the softness that it created in his image. All of these qualities are immediately visible in his ink graphic entitled </w:t>
      </w:r>
      <w:r w:rsidRPr="0036362C">
        <w:rPr>
          <w:rFonts w:ascii="Times New Roman" w:hAnsi="Times New Roman"/>
          <w:i/>
          <w:rPrChange w:id="227" w:author="Rachel Gartner" w:date="2010-10-17T20:29:00Z">
            <w:rPr>
              <w:rFonts w:ascii="Times New Roman" w:hAnsi="Times New Roman"/>
              <w:i/>
              <w:vertAlign w:val="superscript"/>
            </w:rPr>
          </w:rPrChange>
        </w:rPr>
        <w:t>Cavity</w:t>
      </w:r>
      <w:r w:rsidRPr="0036362C">
        <w:rPr>
          <w:rFonts w:ascii="Times New Roman" w:hAnsi="Times New Roman"/>
          <w:rPrChange w:id="228" w:author="Rachel Gartner" w:date="2010-10-17T20:29:00Z">
            <w:rPr>
              <w:rFonts w:ascii="Times New Roman" w:hAnsi="Times New Roman"/>
              <w:vertAlign w:val="superscript"/>
            </w:rPr>
          </w:rPrChange>
        </w:rPr>
        <w:t xml:space="preserve">, which he completed in 1960 (Fig. 4). This image has a soft, almost hazy quality, and the areas of colour seem to bleed into each other as in a watercolour. In the exhibition catalogue for the show </w:t>
      </w:r>
      <w:r w:rsidRPr="00BB74A8">
        <w:rPr>
          <w:rFonts w:ascii="Times New Roman" w:hAnsi="Times New Roman"/>
        </w:rPr>
        <w:t>“</w:t>
      </w:r>
      <w:r w:rsidRPr="0036362C">
        <w:rPr>
          <w:rFonts w:ascii="Times New Roman" w:hAnsi="Times New Roman"/>
          <w:rPrChange w:id="229" w:author="Rachel Gartner" w:date="2010-10-17T20:29:00Z">
            <w:rPr>
              <w:rFonts w:ascii="Times New Roman" w:hAnsi="Times New Roman"/>
              <w:vertAlign w:val="superscript"/>
            </w:rPr>
          </w:rPrChange>
        </w:rPr>
        <w:t>Ink Graphics</w:t>
      </w:r>
      <w:ins w:id="230" w:author="obotar" w:date="2010-10-16T21:43:00Z">
        <w:r w:rsidRPr="0036362C">
          <w:rPr>
            <w:rFonts w:ascii="Times New Roman" w:hAnsi="Times New Roman"/>
            <w:rPrChange w:id="231" w:author="Rachel Gartner" w:date="2010-10-17T20:29:00Z">
              <w:rPr>
                <w:rFonts w:ascii="Times New Roman" w:hAnsi="Times New Roman"/>
                <w:vertAlign w:val="superscript"/>
              </w:rPr>
            </w:rPrChange>
          </w:rPr>
          <w:t>,</w:t>
        </w:r>
      </w:ins>
      <w:r w:rsidRPr="00BB74A8">
        <w:rPr>
          <w:rFonts w:ascii="Times New Roman" w:hAnsi="Times New Roman"/>
        </w:rPr>
        <w:t>”</w:t>
      </w:r>
      <w:r w:rsidRPr="0036362C">
        <w:rPr>
          <w:rFonts w:ascii="Times New Roman" w:hAnsi="Times New Roman"/>
          <w:rPrChange w:id="232" w:author="Rachel Gartner" w:date="2010-10-17T20:29:00Z">
            <w:rPr>
              <w:rFonts w:ascii="Times New Roman" w:hAnsi="Times New Roman"/>
              <w:vertAlign w:val="superscript"/>
            </w:rPr>
          </w:rPrChange>
        </w:rPr>
        <w:t xml:space="preserve"> Eckhardt emphasizes that Mikuska and his colleagues worked spontaneously with this medium and that abstraction was a direct and necessary result of the technique.</w:t>
      </w:r>
      <w:r>
        <w:rPr>
          <w:rStyle w:val="FootnoteReference"/>
          <w:rFonts w:ascii="Times New Roman" w:hAnsi="Times New Roman"/>
        </w:rPr>
        <w:footnoteReference w:id="32"/>
      </w:r>
    </w:p>
    <w:p w:rsidR="0036362C" w:rsidRPr="004E5087" w:rsidRDefault="0036362C" w:rsidP="00041DE6">
      <w:pPr>
        <w:spacing w:line="480" w:lineRule="auto"/>
        <w:ind w:right="567" w:firstLine="720"/>
        <w:rPr>
          <w:rFonts w:ascii="Times New Roman" w:hAnsi="Times New Roman"/>
        </w:rPr>
      </w:pPr>
      <w:r w:rsidRPr="0036362C">
        <w:rPr>
          <w:rFonts w:ascii="Times New Roman" w:hAnsi="Times New Roman"/>
          <w:rPrChange w:id="233" w:author="Rachel Gartner" w:date="2010-10-17T20:29:00Z">
            <w:rPr>
              <w:rFonts w:ascii="Times New Roman" w:hAnsi="Times New Roman"/>
              <w:vertAlign w:val="superscript"/>
            </w:rPr>
          </w:rPrChange>
        </w:rPr>
        <w:t>Mikuska has remained faithful to the technique of painting using printer</w:t>
      </w:r>
      <w:r w:rsidRPr="00BB74A8">
        <w:rPr>
          <w:rFonts w:ascii="Times New Roman" w:hAnsi="Times New Roman"/>
        </w:rPr>
        <w:t>’</w:t>
      </w:r>
      <w:r w:rsidRPr="0036362C">
        <w:rPr>
          <w:rFonts w:ascii="Times New Roman" w:hAnsi="Times New Roman"/>
          <w:rPrChange w:id="234" w:author="Rachel Gartner" w:date="2010-10-17T20:29:00Z">
            <w:rPr>
              <w:rFonts w:ascii="Times New Roman" w:hAnsi="Times New Roman"/>
              <w:vertAlign w:val="superscript"/>
            </w:rPr>
          </w:rPrChange>
        </w:rPr>
        <w:t>s inks. However, he has also explored its use on different types of surfaces. Some of his most interesting work from the mid-to-late 1960s was done on masonite and wood. It is important to note that Mikuska works completely spontaneousl</w:t>
      </w:r>
      <w:ins w:id="235" w:author="Rachel Gartner" w:date="2010-10-17T19:54:00Z">
        <w:r w:rsidRPr="0036362C">
          <w:rPr>
            <w:rFonts w:ascii="Times New Roman" w:hAnsi="Times New Roman"/>
            <w:rPrChange w:id="236" w:author="Rachel Gartner" w:date="2010-10-17T20:29:00Z">
              <w:rPr>
                <w:rFonts w:ascii="Times New Roman" w:hAnsi="Times New Roman"/>
                <w:vertAlign w:val="superscript"/>
              </w:rPr>
            </w:rPrChange>
          </w:rPr>
          <w:t>y</w:t>
        </w:r>
      </w:ins>
      <w:ins w:id="237" w:author="obotar" w:date="2010-10-16T21:44:00Z">
        <w:r w:rsidRPr="0036362C">
          <w:rPr>
            <w:rFonts w:ascii="Times New Roman" w:hAnsi="Times New Roman"/>
            <w:rPrChange w:id="238" w:author="Rachel Gartner" w:date="2010-10-17T20:29:00Z">
              <w:rPr>
                <w:rFonts w:ascii="Times New Roman" w:hAnsi="Times New Roman"/>
                <w:vertAlign w:val="superscript"/>
              </w:rPr>
            </w:rPrChange>
          </w:rPr>
          <w:t xml:space="preserve"> </w:t>
        </w:r>
        <w:r w:rsidRPr="00BB74A8">
          <w:rPr>
            <w:rFonts w:ascii="Times New Roman" w:hAnsi="Times New Roman"/>
          </w:rPr>
          <w:t>–</w:t>
        </w:r>
        <w:r w:rsidRPr="0036362C">
          <w:rPr>
            <w:rFonts w:ascii="Times New Roman" w:hAnsi="Times New Roman"/>
            <w:rPrChange w:id="239" w:author="Rachel Gartner" w:date="2010-10-17T20:29:00Z">
              <w:rPr>
                <w:rFonts w:ascii="Times New Roman" w:hAnsi="Times New Roman"/>
                <w:vertAlign w:val="superscript"/>
              </w:rPr>
            </w:rPrChange>
          </w:rPr>
          <w:t xml:space="preserve"> he </w:t>
        </w:r>
      </w:ins>
      <w:r w:rsidRPr="0036362C">
        <w:rPr>
          <w:rFonts w:ascii="Times New Roman" w:hAnsi="Times New Roman"/>
          <w:rPrChange w:id="240" w:author="Rachel Gartner" w:date="2010-10-17T20:29:00Z">
            <w:rPr>
              <w:rFonts w:ascii="Times New Roman" w:hAnsi="Times New Roman"/>
              <w:vertAlign w:val="superscript"/>
            </w:rPr>
          </w:rPrChange>
        </w:rPr>
        <w:t xml:space="preserve">never uses a sketch as a guide, and describes his process as </w:t>
      </w:r>
      <w:r w:rsidRPr="00BB74A8">
        <w:rPr>
          <w:rFonts w:ascii="Times New Roman" w:hAnsi="Times New Roman"/>
        </w:rPr>
        <w:t>“</w:t>
      </w:r>
      <w:r w:rsidRPr="0036362C">
        <w:rPr>
          <w:rFonts w:ascii="Times New Roman" w:hAnsi="Times New Roman"/>
          <w:rPrChange w:id="241" w:author="Rachel Gartner" w:date="2010-10-17T20:29:00Z">
            <w:rPr>
              <w:rFonts w:ascii="Times New Roman" w:hAnsi="Times New Roman"/>
              <w:vertAlign w:val="superscript"/>
            </w:rPr>
          </w:rPrChange>
        </w:rPr>
        <w:t>intuitive</w:t>
      </w:r>
      <w:r w:rsidRPr="00BB74A8">
        <w:rPr>
          <w:rFonts w:ascii="Times New Roman" w:hAnsi="Times New Roman"/>
        </w:rPr>
        <w:t>”</w:t>
      </w:r>
      <w:r w:rsidRPr="0036362C">
        <w:rPr>
          <w:rFonts w:ascii="Times New Roman" w:hAnsi="Times New Roman"/>
          <w:rPrChange w:id="242" w:author="Rachel Gartner" w:date="2010-10-17T20:29:00Z">
            <w:rPr>
              <w:rFonts w:ascii="Times New Roman" w:hAnsi="Times New Roman"/>
              <w:vertAlign w:val="superscript"/>
            </w:rPr>
          </w:rPrChange>
        </w:rPr>
        <w:t>.</w:t>
      </w:r>
      <w:r>
        <w:rPr>
          <w:rStyle w:val="FootnoteReference"/>
          <w:rFonts w:ascii="Times New Roman" w:hAnsi="Times New Roman"/>
        </w:rPr>
        <w:footnoteReference w:id="33"/>
      </w:r>
      <w:r w:rsidRPr="0036362C">
        <w:rPr>
          <w:rFonts w:ascii="Times New Roman" w:hAnsi="Times New Roman"/>
          <w:rPrChange w:id="243" w:author="Rachel Gartner" w:date="2010-10-17T20:29:00Z">
            <w:rPr>
              <w:rFonts w:ascii="Times New Roman" w:hAnsi="Times New Roman"/>
              <w:vertAlign w:val="superscript"/>
            </w:rPr>
          </w:rPrChange>
        </w:rPr>
        <w:t xml:space="preserve"> The images he creates are abstract; however, they often include elements that are recognizable, such as curving lines that resemble the silhouette of a female figure. While he does work intuitively, his pieces are replete with meaning and are often focused on the concept of memory. In describing his work, he says that: </w:t>
      </w:r>
      <w:r w:rsidRPr="00BB74A8">
        <w:rPr>
          <w:rFonts w:ascii="Times New Roman" w:hAnsi="Times New Roman"/>
        </w:rPr>
        <w:t>“</w:t>
      </w:r>
      <w:r w:rsidRPr="00BB74A8">
        <w:rPr>
          <w:rFonts w:ascii="Times New Roman" w:hAnsi="Times New Roman"/>
          <w:rPrChange w:id="244" w:author="Rachel Gartner">
            <w:rPr>
              <w:rFonts w:ascii="Times New Roman" w:hAnsi="Times New Roman"/>
            </w:rPr>
          </w:rPrChange>
        </w:rPr>
        <w:t>…</w:t>
      </w:r>
      <w:r w:rsidRPr="0036362C">
        <w:rPr>
          <w:rFonts w:ascii="Times New Roman" w:hAnsi="Times New Roman"/>
          <w:rPrChange w:id="245" w:author="Rachel Gartner" w:date="2010-10-17T20:29:00Z">
            <w:rPr>
              <w:rFonts w:ascii="Times New Roman" w:hAnsi="Times New Roman"/>
              <w:vertAlign w:val="superscript"/>
            </w:rPr>
          </w:rPrChange>
        </w:rPr>
        <w:t>people need a process that they can exercise -- a catharsis to regenerate the feelings that they have within them.</w:t>
      </w:r>
      <w:r w:rsidRPr="00BB74A8">
        <w:rPr>
          <w:rFonts w:ascii="Times New Roman" w:hAnsi="Times New Roman"/>
        </w:rPr>
        <w:t>”</w:t>
      </w:r>
      <w:r>
        <w:rPr>
          <w:rStyle w:val="FootnoteReference"/>
          <w:rFonts w:ascii="Times New Roman" w:hAnsi="Times New Roman"/>
        </w:rPr>
        <w:footnoteReference w:id="34"/>
      </w:r>
      <w:r w:rsidRPr="0036362C">
        <w:rPr>
          <w:rFonts w:ascii="Times New Roman" w:hAnsi="Times New Roman"/>
          <w:rPrChange w:id="246" w:author="Rachel Gartner" w:date="2010-10-17T20:29:00Z">
            <w:rPr>
              <w:rFonts w:ascii="Times New Roman" w:hAnsi="Times New Roman"/>
              <w:vertAlign w:val="superscript"/>
            </w:rPr>
          </w:rPrChange>
        </w:rPr>
        <w:t xml:space="preserve"> He refers to art as a type of language, and sees art making as a way of communicating his own understanding of the world.</w:t>
      </w:r>
    </w:p>
    <w:p w:rsidR="0036362C" w:rsidRPr="004E5087" w:rsidRDefault="0036362C" w:rsidP="00041DE6">
      <w:pPr>
        <w:spacing w:line="480" w:lineRule="auto"/>
        <w:ind w:right="567" w:firstLine="720"/>
        <w:rPr>
          <w:rFonts w:ascii="Times New Roman" w:hAnsi="Times New Roman"/>
        </w:rPr>
      </w:pPr>
      <w:r w:rsidRPr="0036362C">
        <w:rPr>
          <w:rFonts w:ascii="Times New Roman" w:hAnsi="Times New Roman"/>
          <w:rPrChange w:id="247" w:author="Rachel Gartner" w:date="2010-10-17T20:29:00Z">
            <w:rPr>
              <w:rFonts w:ascii="Times New Roman" w:hAnsi="Times New Roman"/>
              <w:vertAlign w:val="superscript"/>
            </w:rPr>
          </w:rPrChange>
        </w:rPr>
        <w:t xml:space="preserve">These concepts are immediately apparent in the piece </w:t>
      </w:r>
      <w:r w:rsidRPr="0036362C">
        <w:rPr>
          <w:rFonts w:ascii="Times New Roman" w:hAnsi="Times New Roman"/>
          <w:i/>
          <w:rPrChange w:id="248" w:author="Rachel Gartner" w:date="2010-10-17T20:29:00Z">
            <w:rPr>
              <w:rFonts w:ascii="Times New Roman" w:hAnsi="Times New Roman"/>
              <w:i/>
              <w:vertAlign w:val="superscript"/>
            </w:rPr>
          </w:rPrChange>
        </w:rPr>
        <w:t>Expansion</w:t>
      </w:r>
      <w:r w:rsidRPr="0036362C">
        <w:rPr>
          <w:rFonts w:ascii="Times New Roman" w:hAnsi="Times New Roman"/>
          <w:rPrChange w:id="249" w:author="Rachel Gartner" w:date="2010-10-17T20:29:00Z">
            <w:rPr>
              <w:rFonts w:ascii="Times New Roman" w:hAnsi="Times New Roman"/>
              <w:vertAlign w:val="superscript"/>
            </w:rPr>
          </w:rPrChange>
        </w:rPr>
        <w:t xml:space="preserve">, created around 1967 or 1968 (Fig. 5). The </w:t>
      </w:r>
      <w:ins w:id="250" w:author="obotar" w:date="2010-10-16T21:45:00Z">
        <w:r w:rsidRPr="0036362C">
          <w:rPr>
            <w:rFonts w:ascii="Times New Roman" w:hAnsi="Times New Roman"/>
            <w:rPrChange w:id="251" w:author="Rachel Gartner" w:date="2010-10-17T20:29:00Z">
              <w:rPr>
                <w:rFonts w:ascii="Times New Roman" w:hAnsi="Times New Roman"/>
                <w:vertAlign w:val="superscript"/>
              </w:rPr>
            </w:rPrChange>
          </w:rPr>
          <w:t xml:space="preserve">work </w:t>
        </w:r>
      </w:ins>
      <w:r w:rsidRPr="0036362C">
        <w:rPr>
          <w:rFonts w:ascii="Times New Roman" w:hAnsi="Times New Roman"/>
          <w:rPrChange w:id="252" w:author="Rachel Gartner" w:date="2010-10-17T20:29:00Z">
            <w:rPr>
              <w:rFonts w:ascii="Times New Roman" w:hAnsi="Times New Roman"/>
              <w:vertAlign w:val="superscript"/>
            </w:rPr>
          </w:rPrChange>
        </w:rPr>
        <w:t>inc</w:t>
      </w:r>
      <w:ins w:id="253" w:author="obotar" w:date="2010-10-16T21:45:00Z">
        <w:r w:rsidRPr="0036362C">
          <w:rPr>
            <w:rFonts w:ascii="Times New Roman" w:hAnsi="Times New Roman"/>
            <w:rPrChange w:id="254" w:author="Rachel Gartner" w:date="2010-10-17T20:29:00Z">
              <w:rPr>
                <w:rFonts w:ascii="Times New Roman" w:hAnsi="Times New Roman"/>
                <w:vertAlign w:val="superscript"/>
              </w:rPr>
            </w:rPrChange>
          </w:rPr>
          <w:t>orporates</w:t>
        </w:r>
      </w:ins>
      <w:r w:rsidRPr="0036362C">
        <w:rPr>
          <w:rFonts w:ascii="Times New Roman" w:hAnsi="Times New Roman"/>
          <w:rPrChange w:id="255" w:author="Rachel Gartner" w:date="2010-10-17T20:29:00Z">
            <w:rPr>
              <w:rFonts w:ascii="Times New Roman" w:hAnsi="Times New Roman"/>
              <w:vertAlign w:val="superscript"/>
            </w:rPr>
          </w:rPrChange>
        </w:rPr>
        <w:t xml:space="preserve"> blue, red, black, white, and yellow</w:t>
      </w:r>
      <w:ins w:id="256" w:author="obotar" w:date="2010-10-16T21:45:00Z">
        <w:r w:rsidRPr="0036362C">
          <w:rPr>
            <w:rFonts w:ascii="Times New Roman" w:hAnsi="Times New Roman"/>
            <w:rPrChange w:id="257" w:author="Rachel Gartner" w:date="2010-10-17T20:29:00Z">
              <w:rPr>
                <w:rFonts w:ascii="Times New Roman" w:hAnsi="Times New Roman"/>
                <w:vertAlign w:val="superscript"/>
              </w:rPr>
            </w:rPrChange>
          </w:rPr>
          <w:t xml:space="preserve"> inks</w:t>
        </w:r>
      </w:ins>
      <w:r w:rsidRPr="0036362C">
        <w:rPr>
          <w:rFonts w:ascii="Times New Roman" w:hAnsi="Times New Roman"/>
          <w:rPrChange w:id="258" w:author="Rachel Gartner" w:date="2010-10-17T20:29:00Z">
            <w:rPr>
              <w:rFonts w:ascii="Times New Roman" w:hAnsi="Times New Roman"/>
              <w:vertAlign w:val="superscript"/>
            </w:rPr>
          </w:rPrChange>
        </w:rPr>
        <w:t xml:space="preserve">. The way in which he layers </w:t>
      </w:r>
      <w:ins w:id="259" w:author="obotar" w:date="2010-10-16T21:46:00Z">
        <w:r w:rsidRPr="0036362C">
          <w:rPr>
            <w:rFonts w:ascii="Times New Roman" w:hAnsi="Times New Roman"/>
            <w:rPrChange w:id="260" w:author="Rachel Gartner" w:date="2010-10-17T20:29:00Z">
              <w:rPr>
                <w:rFonts w:ascii="Times New Roman" w:hAnsi="Times New Roman"/>
                <w:vertAlign w:val="superscript"/>
              </w:rPr>
            </w:rPrChange>
          </w:rPr>
          <w:t xml:space="preserve">the </w:t>
        </w:r>
      </w:ins>
      <w:r w:rsidRPr="0036362C">
        <w:rPr>
          <w:rFonts w:ascii="Times New Roman" w:hAnsi="Times New Roman"/>
          <w:rPrChange w:id="261" w:author="Rachel Gartner" w:date="2010-10-17T20:29:00Z">
            <w:rPr>
              <w:rFonts w:ascii="Times New Roman" w:hAnsi="Times New Roman"/>
              <w:vertAlign w:val="superscript"/>
            </w:rPr>
          </w:rPrChange>
        </w:rPr>
        <w:t xml:space="preserve">inks is immediately apparent: while the image is predominantly black, there are echoes of the other colours in even the darkest areas. In the upper left-hand corner there is a square </w:t>
      </w:r>
      <w:r w:rsidRPr="00BB74A8">
        <w:rPr>
          <w:rFonts w:ascii="Times New Roman" w:hAnsi="Times New Roman"/>
        </w:rPr>
        <w:t>“</w:t>
      </w:r>
      <w:r w:rsidRPr="0036362C">
        <w:rPr>
          <w:rFonts w:ascii="Times New Roman" w:hAnsi="Times New Roman"/>
          <w:rPrChange w:id="262" w:author="Rachel Gartner" w:date="2010-10-17T20:29:00Z">
            <w:rPr>
              <w:rFonts w:ascii="Times New Roman" w:hAnsi="Times New Roman"/>
              <w:vertAlign w:val="superscript"/>
            </w:rPr>
          </w:rPrChange>
        </w:rPr>
        <w:t>opening</w:t>
      </w:r>
      <w:r w:rsidRPr="00BB74A8">
        <w:rPr>
          <w:rFonts w:ascii="Times New Roman" w:hAnsi="Times New Roman"/>
        </w:rPr>
        <w:t>”</w:t>
      </w:r>
      <w:r w:rsidRPr="0036362C">
        <w:rPr>
          <w:rFonts w:ascii="Times New Roman" w:hAnsi="Times New Roman"/>
          <w:rPrChange w:id="263" w:author="Rachel Gartner" w:date="2010-10-17T20:29:00Z">
            <w:rPr>
              <w:rFonts w:ascii="Times New Roman" w:hAnsi="Times New Roman"/>
              <w:vertAlign w:val="superscript"/>
            </w:rPr>
          </w:rPrChange>
        </w:rPr>
        <w:t xml:space="preserve"> through the layer of black, allowing the viewer to </w:t>
      </w:r>
      <w:r w:rsidRPr="00BB74A8">
        <w:rPr>
          <w:rFonts w:ascii="Times New Roman" w:hAnsi="Times New Roman"/>
        </w:rPr>
        <w:t>“</w:t>
      </w:r>
      <w:r w:rsidRPr="0036362C">
        <w:rPr>
          <w:rFonts w:ascii="Times New Roman" w:hAnsi="Times New Roman"/>
          <w:rPrChange w:id="264" w:author="Rachel Gartner" w:date="2010-10-17T20:29:00Z">
            <w:rPr>
              <w:rFonts w:ascii="Times New Roman" w:hAnsi="Times New Roman"/>
              <w:vertAlign w:val="superscript"/>
            </w:rPr>
          </w:rPrChange>
        </w:rPr>
        <w:t>see</w:t>
      </w:r>
      <w:r w:rsidRPr="00BB74A8">
        <w:rPr>
          <w:rFonts w:ascii="Times New Roman" w:hAnsi="Times New Roman"/>
        </w:rPr>
        <w:t>”</w:t>
      </w:r>
      <w:r w:rsidRPr="0036362C">
        <w:rPr>
          <w:rFonts w:ascii="Times New Roman" w:hAnsi="Times New Roman"/>
          <w:rPrChange w:id="265" w:author="Rachel Gartner" w:date="2010-10-17T20:29:00Z">
            <w:rPr>
              <w:rFonts w:ascii="Times New Roman" w:hAnsi="Times New Roman"/>
              <w:vertAlign w:val="superscript"/>
            </w:rPr>
          </w:rPrChange>
        </w:rPr>
        <w:t xml:space="preserve"> into the painting and exposing the layers of colour that the black ink is </w:t>
      </w:r>
      <w:r w:rsidRPr="00BB74A8">
        <w:rPr>
          <w:rFonts w:ascii="Times New Roman" w:hAnsi="Times New Roman"/>
        </w:rPr>
        <w:t>“</w:t>
      </w:r>
      <w:r w:rsidRPr="0036362C">
        <w:rPr>
          <w:rFonts w:ascii="Times New Roman" w:hAnsi="Times New Roman"/>
          <w:rPrChange w:id="266" w:author="Rachel Gartner" w:date="2010-10-17T20:29:00Z">
            <w:rPr>
              <w:rFonts w:ascii="Times New Roman" w:hAnsi="Times New Roman"/>
              <w:vertAlign w:val="superscript"/>
            </w:rPr>
          </w:rPrChange>
        </w:rPr>
        <w:t>covering</w:t>
      </w:r>
      <w:r w:rsidRPr="00BB74A8">
        <w:rPr>
          <w:rFonts w:ascii="Times New Roman" w:hAnsi="Times New Roman"/>
        </w:rPr>
        <w:t>”</w:t>
      </w:r>
      <w:r w:rsidRPr="0036362C">
        <w:rPr>
          <w:rFonts w:ascii="Times New Roman" w:hAnsi="Times New Roman"/>
          <w:rPrChange w:id="267" w:author="Rachel Gartner" w:date="2010-10-17T20:29:00Z">
            <w:rPr>
              <w:rFonts w:ascii="Times New Roman" w:hAnsi="Times New Roman"/>
              <w:vertAlign w:val="superscript"/>
            </w:rPr>
          </w:rPrChange>
        </w:rPr>
        <w:t xml:space="preserve">. On the right hand side of the painting, there is a curvilinear form that vertically traverses the entire picture plane. This form recalls the silhouette of the human figure, although it is abstracted. </w:t>
      </w:r>
    </w:p>
    <w:p w:rsidR="0036362C" w:rsidRPr="004E5087" w:rsidRDefault="0036362C" w:rsidP="00041DE6">
      <w:pPr>
        <w:spacing w:line="480" w:lineRule="auto"/>
        <w:ind w:right="567" w:firstLine="720"/>
        <w:rPr>
          <w:rFonts w:ascii="Times New Roman" w:hAnsi="Times New Roman"/>
        </w:rPr>
      </w:pPr>
      <w:r w:rsidRPr="0036362C">
        <w:rPr>
          <w:rFonts w:ascii="Times New Roman" w:hAnsi="Times New Roman"/>
          <w:rPrChange w:id="268" w:author="Rachel Gartner" w:date="2010-10-17T20:29:00Z">
            <w:rPr>
              <w:rFonts w:ascii="Times New Roman" w:hAnsi="Times New Roman"/>
              <w:vertAlign w:val="superscript"/>
            </w:rPr>
          </w:rPrChange>
        </w:rPr>
        <w:t>The dominant use of black gives the image a brooding, almost mournful quality, and the way in which it contrasts with the areas of bright colour adds a distinctive intensity to the overall composition. The title of the work is also significant. While Mikuska paints spontaneously, the titles of the works are deliberate and considered. He sees them as an extension of the imagery, and as a poetic guide.</w:t>
      </w:r>
      <w:r>
        <w:rPr>
          <w:rStyle w:val="FootnoteReference"/>
          <w:rFonts w:ascii="Times New Roman" w:hAnsi="Times New Roman"/>
        </w:rPr>
        <w:footnoteReference w:id="35"/>
      </w:r>
      <w:r w:rsidRPr="0036362C">
        <w:rPr>
          <w:rFonts w:ascii="Times New Roman" w:hAnsi="Times New Roman"/>
          <w:rPrChange w:id="269" w:author="Rachel Gartner" w:date="2010-10-17T20:29:00Z">
            <w:rPr>
              <w:rFonts w:ascii="Times New Roman" w:hAnsi="Times New Roman"/>
              <w:vertAlign w:val="superscript"/>
            </w:rPr>
          </w:rPrChange>
        </w:rPr>
        <w:t xml:space="preserve"> The title for this piece (</w:t>
      </w:r>
      <w:r w:rsidRPr="0036362C">
        <w:rPr>
          <w:rFonts w:ascii="Times New Roman" w:hAnsi="Times New Roman"/>
          <w:i/>
          <w:rPrChange w:id="270" w:author="Rachel Gartner" w:date="2010-10-17T20:29:00Z">
            <w:rPr>
              <w:rFonts w:ascii="Times New Roman" w:hAnsi="Times New Roman"/>
              <w:i/>
              <w:vertAlign w:val="superscript"/>
            </w:rPr>
          </w:rPrChange>
        </w:rPr>
        <w:t>Expansion</w:t>
      </w:r>
      <w:r w:rsidRPr="0036362C">
        <w:rPr>
          <w:rFonts w:ascii="Times New Roman" w:hAnsi="Times New Roman"/>
          <w:rPrChange w:id="271" w:author="Rachel Gartner" w:date="2010-10-17T20:29:00Z">
            <w:rPr>
              <w:rFonts w:ascii="Times New Roman" w:hAnsi="Times New Roman"/>
              <w:vertAlign w:val="superscript"/>
            </w:rPr>
          </w:rPrChange>
        </w:rPr>
        <w:t xml:space="preserve">) suggests that the work is centered on the concepts of growth and evolution. </w:t>
      </w:r>
      <w:r w:rsidRPr="0036362C">
        <w:rPr>
          <w:rFonts w:ascii="Times New Roman" w:hAnsi="Times New Roman"/>
          <w:i/>
          <w:rPrChange w:id="272" w:author="Rachel Gartner" w:date="2010-10-17T20:29:00Z">
            <w:rPr>
              <w:rFonts w:ascii="Times New Roman" w:hAnsi="Times New Roman"/>
              <w:i/>
              <w:vertAlign w:val="superscript"/>
            </w:rPr>
          </w:rPrChange>
        </w:rPr>
        <w:t xml:space="preserve">Expansion </w:t>
      </w:r>
      <w:r w:rsidRPr="0036362C">
        <w:rPr>
          <w:rFonts w:ascii="Times New Roman" w:hAnsi="Times New Roman"/>
          <w:rPrChange w:id="273" w:author="Rachel Gartner" w:date="2010-10-17T20:29:00Z">
            <w:rPr>
              <w:rFonts w:ascii="Times New Roman" w:hAnsi="Times New Roman"/>
              <w:vertAlign w:val="superscript"/>
            </w:rPr>
          </w:rPrChange>
        </w:rPr>
        <w:t>is open to interpretation: the meaning that the viewer derives from it is entirely dependent on his or her experiences and thoughts.</w:t>
      </w:r>
    </w:p>
    <w:p w:rsidR="0036362C" w:rsidRPr="004E5087" w:rsidRDefault="0036362C" w:rsidP="00041DE6">
      <w:pPr>
        <w:spacing w:line="480" w:lineRule="auto"/>
        <w:ind w:firstLine="720"/>
        <w:rPr>
          <w:rFonts w:ascii="Times New Roman" w:hAnsi="Times New Roman"/>
        </w:rPr>
      </w:pPr>
      <w:ins w:id="274" w:author="obotar" w:date="2010-10-16T21:47:00Z">
        <w:r w:rsidRPr="0036362C">
          <w:rPr>
            <w:rFonts w:ascii="Times New Roman" w:hAnsi="Times New Roman"/>
            <w:rPrChange w:id="275" w:author="Rachel Gartner" w:date="2010-10-17T20:29:00Z">
              <w:rPr>
                <w:rFonts w:ascii="Times New Roman" w:hAnsi="Times New Roman"/>
                <w:vertAlign w:val="superscript"/>
              </w:rPr>
            </w:rPrChange>
          </w:rPr>
          <w:t xml:space="preserve">One might attribute the development of </w:t>
        </w:r>
      </w:ins>
      <w:r w:rsidRPr="0036362C">
        <w:rPr>
          <w:rFonts w:ascii="Times New Roman" w:hAnsi="Times New Roman"/>
          <w:rPrChange w:id="276" w:author="Rachel Gartner" w:date="2010-10-17T20:29:00Z">
            <w:rPr>
              <w:rFonts w:ascii="Times New Roman" w:hAnsi="Times New Roman"/>
              <w:vertAlign w:val="superscript"/>
            </w:rPr>
          </w:rPrChange>
        </w:rPr>
        <w:t>Mikuska</w:t>
      </w:r>
      <w:ins w:id="277" w:author="obotar" w:date="2010-10-16T21:47:00Z">
        <w:r w:rsidRPr="00BB74A8">
          <w:rPr>
            <w:rFonts w:ascii="Times New Roman" w:hAnsi="Times New Roman"/>
          </w:rPr>
          <w:t>’</w:t>
        </w:r>
        <w:r w:rsidRPr="0036362C">
          <w:rPr>
            <w:rFonts w:ascii="Times New Roman" w:hAnsi="Times New Roman"/>
            <w:rPrChange w:id="278" w:author="Rachel Gartner" w:date="2010-10-17T20:29:00Z">
              <w:rPr>
                <w:rFonts w:ascii="Times New Roman" w:hAnsi="Times New Roman"/>
                <w:vertAlign w:val="superscript"/>
              </w:rPr>
            </w:rPrChange>
          </w:rPr>
          <w:t>s</w:t>
        </w:r>
      </w:ins>
      <w:r w:rsidRPr="0036362C">
        <w:rPr>
          <w:rFonts w:ascii="Times New Roman" w:hAnsi="Times New Roman"/>
          <w:rPrChange w:id="279" w:author="Rachel Gartner" w:date="2010-10-17T20:29:00Z">
            <w:rPr>
              <w:rFonts w:ascii="Times New Roman" w:hAnsi="Times New Roman"/>
              <w:vertAlign w:val="superscript"/>
            </w:rPr>
          </w:rPrChange>
        </w:rPr>
        <w:t xml:space="preserve"> abstract style </w:t>
      </w:r>
      <w:ins w:id="280" w:author="obotar" w:date="2010-10-16T21:49:00Z">
        <w:r w:rsidRPr="0036362C">
          <w:rPr>
            <w:rFonts w:ascii="Times New Roman" w:hAnsi="Times New Roman"/>
            <w:rPrChange w:id="281" w:author="Rachel Gartner" w:date="2010-10-17T20:29:00Z">
              <w:rPr>
                <w:rFonts w:ascii="Times New Roman" w:hAnsi="Times New Roman"/>
                <w:vertAlign w:val="superscript"/>
              </w:rPr>
            </w:rPrChange>
          </w:rPr>
          <w:t xml:space="preserve">largely </w:t>
        </w:r>
      </w:ins>
      <w:r w:rsidRPr="0036362C">
        <w:rPr>
          <w:rFonts w:ascii="Times New Roman" w:hAnsi="Times New Roman"/>
          <w:rPrChange w:id="282" w:author="Rachel Gartner" w:date="2010-10-17T20:29:00Z">
            <w:rPr>
              <w:rFonts w:ascii="Times New Roman" w:hAnsi="Times New Roman"/>
              <w:vertAlign w:val="superscript"/>
            </w:rPr>
          </w:rPrChange>
        </w:rPr>
        <w:t xml:space="preserve">to the </w:t>
      </w:r>
      <w:ins w:id="283" w:author="obotar" w:date="2010-10-16T21:48:00Z">
        <w:r w:rsidRPr="0036362C">
          <w:rPr>
            <w:rFonts w:ascii="Times New Roman" w:hAnsi="Times New Roman"/>
            <w:rPrChange w:id="284" w:author="Rachel Gartner" w:date="2010-10-17T20:29:00Z">
              <w:rPr>
                <w:rFonts w:ascii="Times New Roman" w:hAnsi="Times New Roman"/>
                <w:vertAlign w:val="superscript"/>
              </w:rPr>
            </w:rPrChange>
          </w:rPr>
          <w:t>impact  of</w:t>
        </w:r>
      </w:ins>
      <w:r w:rsidRPr="0036362C">
        <w:rPr>
          <w:rFonts w:ascii="Times New Roman" w:hAnsi="Times New Roman"/>
          <w:rPrChange w:id="285" w:author="Rachel Gartner" w:date="2010-10-17T20:29:00Z">
            <w:rPr>
              <w:rFonts w:ascii="Times New Roman" w:hAnsi="Times New Roman"/>
              <w:vertAlign w:val="superscript"/>
            </w:rPr>
          </w:rPrChange>
        </w:rPr>
        <w:t xml:space="preserve"> the American teachers at the School of Art. </w:t>
      </w:r>
      <w:ins w:id="286" w:author="obotar" w:date="2010-10-16T21:49:00Z">
        <w:r w:rsidRPr="0036362C">
          <w:rPr>
            <w:rFonts w:ascii="Times New Roman" w:hAnsi="Times New Roman"/>
            <w:rPrChange w:id="287" w:author="Rachel Gartner" w:date="2010-10-17T20:29:00Z">
              <w:rPr>
                <w:rFonts w:ascii="Times New Roman" w:hAnsi="Times New Roman"/>
                <w:vertAlign w:val="superscript"/>
              </w:rPr>
            </w:rPrChange>
          </w:rPr>
          <w:t xml:space="preserve">Thus, </w:t>
        </w:r>
      </w:ins>
      <w:r w:rsidRPr="0036362C">
        <w:rPr>
          <w:rFonts w:ascii="Times New Roman" w:hAnsi="Times New Roman"/>
          <w:rPrChange w:id="288" w:author="Rachel Gartner" w:date="2010-10-17T20:29:00Z">
            <w:rPr>
              <w:rFonts w:ascii="Times New Roman" w:hAnsi="Times New Roman"/>
              <w:vertAlign w:val="superscript"/>
            </w:rPr>
          </w:rPrChange>
        </w:rPr>
        <w:t>he become interested in working with colour in a way that is completely non-representational</w:t>
      </w:r>
      <w:ins w:id="289" w:author="obotar" w:date="2010-10-16T21:49:00Z">
        <w:r w:rsidRPr="0036362C">
          <w:rPr>
            <w:rFonts w:ascii="Times New Roman" w:hAnsi="Times New Roman"/>
            <w:rPrChange w:id="290" w:author="Rachel Gartner" w:date="2010-10-17T20:29:00Z">
              <w:rPr>
                <w:rFonts w:ascii="Times New Roman" w:hAnsi="Times New Roman"/>
                <w:vertAlign w:val="superscript"/>
              </w:rPr>
            </w:rPrChange>
          </w:rPr>
          <w:t>.</w:t>
        </w:r>
      </w:ins>
      <w:r w:rsidRPr="0036362C">
        <w:rPr>
          <w:rFonts w:ascii="Times New Roman" w:hAnsi="Times New Roman"/>
          <w:rPrChange w:id="291" w:author="Rachel Gartner" w:date="2010-10-17T20:29:00Z">
            <w:rPr>
              <w:rFonts w:ascii="Times New Roman" w:hAnsi="Times New Roman"/>
              <w:vertAlign w:val="superscript"/>
            </w:rPr>
          </w:rPrChange>
        </w:rPr>
        <w:t xml:space="preserve"> </w:t>
      </w:r>
      <w:ins w:id="292" w:author="obotar" w:date="2010-10-16T21:50:00Z">
        <w:r w:rsidRPr="0036362C">
          <w:rPr>
            <w:rFonts w:ascii="Times New Roman" w:hAnsi="Times New Roman"/>
            <w:rPrChange w:id="293" w:author="Rachel Gartner" w:date="2010-10-17T20:29:00Z">
              <w:rPr>
                <w:rFonts w:ascii="Times New Roman" w:hAnsi="Times New Roman"/>
                <w:vertAlign w:val="superscript"/>
              </w:rPr>
            </w:rPrChange>
          </w:rPr>
          <w:t xml:space="preserve">For example, this work of </w:t>
        </w:r>
      </w:ins>
      <w:r w:rsidRPr="0036362C">
        <w:rPr>
          <w:rFonts w:ascii="Times New Roman" w:hAnsi="Times New Roman"/>
          <w:rPrChange w:id="294" w:author="Rachel Gartner" w:date="2010-10-17T20:29:00Z">
            <w:rPr>
              <w:rFonts w:ascii="Times New Roman" w:hAnsi="Times New Roman"/>
              <w:vertAlign w:val="superscript"/>
            </w:rPr>
          </w:rPrChange>
        </w:rPr>
        <w:t>1959, (Fig. 6) is comprised of pure fields of black, blue, and red ink, which bleed into each other at the centre of the composition. He is hesitant to state that he was influenced by any particular style of art, and seems to want to emphasize that he was coming to abstraction entirely on his own. However, this image recalls work being done between 1945 and 1960 in the United States by colour field artists such as Mark Rothko, Clyfford Still, Ad Reinhardt, and Barnett Newman.</w:t>
      </w:r>
    </w:p>
    <w:p w:rsidR="0036362C" w:rsidRPr="004E5087" w:rsidRDefault="0036362C" w:rsidP="00041DE6">
      <w:pPr>
        <w:spacing w:line="480" w:lineRule="auto"/>
        <w:ind w:firstLine="720"/>
        <w:rPr>
          <w:rFonts w:ascii="Times New Roman" w:hAnsi="Times New Roman"/>
        </w:rPr>
      </w:pPr>
      <w:r w:rsidRPr="0036362C">
        <w:rPr>
          <w:rFonts w:ascii="Times New Roman" w:hAnsi="Times New Roman"/>
          <w:rPrChange w:id="295" w:author="Rachel Gartner" w:date="2010-10-17T20:29:00Z">
            <w:rPr>
              <w:rFonts w:ascii="Times New Roman" w:hAnsi="Times New Roman"/>
              <w:vertAlign w:val="superscript"/>
            </w:rPr>
          </w:rPrChange>
        </w:rPr>
        <w:t xml:space="preserve">Colour field painting was a style that developed alongside </w:t>
      </w:r>
      <w:ins w:id="296" w:author="obotar" w:date="2010-10-16T21:50:00Z">
        <w:r w:rsidRPr="0036362C">
          <w:rPr>
            <w:rFonts w:ascii="Times New Roman" w:hAnsi="Times New Roman"/>
            <w:rPrChange w:id="297" w:author="Rachel Gartner" w:date="2010-10-17T20:29:00Z">
              <w:rPr>
                <w:rFonts w:ascii="Times New Roman" w:hAnsi="Times New Roman"/>
                <w:vertAlign w:val="superscript"/>
              </w:rPr>
            </w:rPrChange>
          </w:rPr>
          <w:t>A</w:t>
        </w:r>
      </w:ins>
      <w:r w:rsidRPr="0036362C">
        <w:rPr>
          <w:rFonts w:ascii="Times New Roman" w:hAnsi="Times New Roman"/>
          <w:rPrChange w:id="298" w:author="Rachel Gartner" w:date="2010-10-17T20:29:00Z">
            <w:rPr>
              <w:rFonts w:ascii="Times New Roman" w:hAnsi="Times New Roman"/>
              <w:vertAlign w:val="superscript"/>
            </w:rPr>
          </w:rPrChange>
        </w:rPr>
        <w:t xml:space="preserve">bstract </w:t>
      </w:r>
      <w:ins w:id="299" w:author="obotar" w:date="2010-10-16T21:50:00Z">
        <w:r w:rsidRPr="0036362C">
          <w:rPr>
            <w:rFonts w:ascii="Times New Roman" w:hAnsi="Times New Roman"/>
            <w:rPrChange w:id="300" w:author="Rachel Gartner" w:date="2010-10-17T20:29:00Z">
              <w:rPr>
                <w:rFonts w:ascii="Times New Roman" w:hAnsi="Times New Roman"/>
                <w:vertAlign w:val="superscript"/>
              </w:rPr>
            </w:rPrChange>
          </w:rPr>
          <w:t>E</w:t>
        </w:r>
      </w:ins>
      <w:r w:rsidRPr="0036362C">
        <w:rPr>
          <w:rFonts w:ascii="Times New Roman" w:hAnsi="Times New Roman"/>
          <w:rPrChange w:id="301" w:author="Rachel Gartner" w:date="2010-10-17T20:29:00Z">
            <w:rPr>
              <w:rFonts w:ascii="Times New Roman" w:hAnsi="Times New Roman"/>
              <w:vertAlign w:val="superscript"/>
            </w:rPr>
          </w:rPrChange>
        </w:rPr>
        <w:t xml:space="preserve">xpressionism in the 1940s and 1950s. It </w:t>
      </w:r>
      <w:ins w:id="302" w:author="obotar" w:date="2010-10-16T21:51:00Z">
        <w:r w:rsidRPr="0036362C">
          <w:rPr>
            <w:rFonts w:ascii="Times New Roman" w:hAnsi="Times New Roman"/>
            <w:rPrChange w:id="303" w:author="Rachel Gartner" w:date="2010-10-17T20:29:00Z">
              <w:rPr>
                <w:rFonts w:ascii="Times New Roman" w:hAnsi="Times New Roman"/>
                <w:vertAlign w:val="superscript"/>
              </w:rPr>
            </w:rPrChange>
          </w:rPr>
          <w:t xml:space="preserve">developed </w:t>
        </w:r>
      </w:ins>
      <w:r w:rsidRPr="0036362C">
        <w:rPr>
          <w:rFonts w:ascii="Times New Roman" w:hAnsi="Times New Roman"/>
          <w:rPrChange w:id="304" w:author="Rachel Gartner" w:date="2010-10-17T20:29:00Z">
            <w:rPr>
              <w:rFonts w:ascii="Times New Roman" w:hAnsi="Times New Roman"/>
              <w:vertAlign w:val="superscript"/>
            </w:rPr>
          </w:rPrChange>
        </w:rPr>
        <w:t>out of an interest in early 20</w:t>
      </w:r>
      <w:r>
        <w:rPr>
          <w:rFonts w:ascii="Times New Roman" w:hAnsi="Times New Roman"/>
          <w:vertAlign w:val="superscript"/>
        </w:rPr>
        <w:t>th</w:t>
      </w:r>
      <w:r w:rsidRPr="0036362C">
        <w:rPr>
          <w:rFonts w:ascii="Times New Roman" w:hAnsi="Times New Roman"/>
          <w:rPrChange w:id="305" w:author="Rachel Gartner" w:date="2010-10-17T20:29:00Z">
            <w:rPr>
              <w:rFonts w:ascii="Times New Roman" w:hAnsi="Times New Roman"/>
              <w:vertAlign w:val="superscript"/>
            </w:rPr>
          </w:rPrChange>
        </w:rPr>
        <w:t xml:space="preserve"> century European Modernism and is characterized by large fields of flat colour painted onto a support such as canvas or wood. Generally speaking, the artists were focused on the relation of colours to each other, and emphasize composition and process.</w:t>
      </w:r>
      <w:r>
        <w:rPr>
          <w:rStyle w:val="FootnoteReference"/>
          <w:rFonts w:ascii="Times New Roman" w:hAnsi="Times New Roman"/>
        </w:rPr>
        <w:footnoteReference w:id="36"/>
      </w:r>
      <w:r w:rsidRPr="0036362C">
        <w:rPr>
          <w:rFonts w:ascii="Times New Roman" w:hAnsi="Times New Roman"/>
          <w:rPrChange w:id="306" w:author="Rachel Gartner" w:date="2010-10-17T20:29:00Z">
            <w:rPr>
              <w:rFonts w:ascii="Times New Roman" w:hAnsi="Times New Roman"/>
              <w:vertAlign w:val="superscript"/>
            </w:rPr>
          </w:rPrChange>
        </w:rPr>
        <w:t xml:space="preserve"> Annette Cox identifies Clyfford Still as the first American artist to begin working with this style, when he abandoned all direct references to Surrealism in his work in the mid to late 1940s.</w:t>
      </w:r>
      <w:r>
        <w:rPr>
          <w:rStyle w:val="FootnoteReference"/>
          <w:rFonts w:ascii="Times New Roman" w:hAnsi="Times New Roman"/>
        </w:rPr>
        <w:footnoteReference w:id="37"/>
      </w:r>
      <w:r w:rsidRPr="0036362C">
        <w:rPr>
          <w:rFonts w:ascii="Times New Roman" w:hAnsi="Times New Roman"/>
          <w:rPrChange w:id="307" w:author="Rachel Gartner" w:date="2010-10-17T20:29:00Z">
            <w:rPr>
              <w:rFonts w:ascii="Times New Roman" w:hAnsi="Times New Roman"/>
              <w:vertAlign w:val="superscript"/>
            </w:rPr>
          </w:rPrChange>
        </w:rPr>
        <w:t xml:space="preserve"> His paintings were </w:t>
      </w:r>
      <w:r w:rsidRPr="00BB74A8">
        <w:rPr>
          <w:rFonts w:ascii="Times New Roman" w:hAnsi="Times New Roman"/>
        </w:rPr>
        <w:t>“</w:t>
      </w:r>
      <w:r w:rsidRPr="00BB74A8">
        <w:rPr>
          <w:rFonts w:ascii="Times New Roman" w:hAnsi="Times New Roman"/>
          <w:rPrChange w:id="308" w:author="Rachel Gartner">
            <w:rPr>
              <w:rFonts w:ascii="Times New Roman" w:hAnsi="Times New Roman"/>
            </w:rPr>
          </w:rPrChange>
        </w:rPr>
        <w:t>…</w:t>
      </w:r>
      <w:r w:rsidRPr="0036362C">
        <w:rPr>
          <w:rFonts w:ascii="Times New Roman" w:hAnsi="Times New Roman"/>
          <w:rPrChange w:id="309" w:author="Rachel Gartner" w:date="2010-10-17T20:29:00Z">
            <w:rPr>
              <w:rFonts w:ascii="Times New Roman" w:hAnsi="Times New Roman"/>
              <w:vertAlign w:val="superscript"/>
            </w:rPr>
          </w:rPrChange>
        </w:rPr>
        <w:t>large, totally abstract, and dominated by broad expanses of colour.</w:t>
      </w:r>
      <w:r w:rsidRPr="00BB74A8">
        <w:rPr>
          <w:rFonts w:ascii="Times New Roman" w:hAnsi="Times New Roman"/>
        </w:rPr>
        <w:t>”</w:t>
      </w:r>
      <w:r>
        <w:rPr>
          <w:rStyle w:val="FootnoteReference"/>
          <w:rFonts w:ascii="Times New Roman" w:hAnsi="Times New Roman"/>
        </w:rPr>
        <w:footnoteReference w:id="38"/>
      </w:r>
      <w:r w:rsidRPr="0036362C">
        <w:rPr>
          <w:rFonts w:ascii="Times New Roman" w:hAnsi="Times New Roman"/>
          <w:rPrChange w:id="310" w:author="Rachel Gartner" w:date="2010-10-17T20:29:00Z">
            <w:rPr>
              <w:rFonts w:ascii="Times New Roman" w:hAnsi="Times New Roman"/>
              <w:vertAlign w:val="superscript"/>
            </w:rPr>
          </w:rPrChange>
        </w:rPr>
        <w:t xml:space="preserve"> The work that Still created had a direct influence on the art of Barnett Newman and Mark Rothko in the late 1940s.</w:t>
      </w:r>
      <w:r>
        <w:rPr>
          <w:rStyle w:val="FootnoteReference"/>
          <w:rFonts w:ascii="Times New Roman" w:hAnsi="Times New Roman"/>
        </w:rPr>
        <w:footnoteReference w:id="39"/>
      </w:r>
      <w:r w:rsidRPr="0036362C">
        <w:rPr>
          <w:rFonts w:ascii="Times New Roman" w:hAnsi="Times New Roman"/>
          <w:rPrChange w:id="311" w:author="Rachel Gartner" w:date="2010-10-17T20:29:00Z">
            <w:rPr>
              <w:rFonts w:ascii="Times New Roman" w:hAnsi="Times New Roman"/>
              <w:vertAlign w:val="superscript"/>
            </w:rPr>
          </w:rPrChange>
        </w:rPr>
        <w:t xml:space="preserve"> All three artists worked on very large canvases and by the 1950s, the colour-field painters were </w:t>
      </w:r>
      <w:ins w:id="312" w:author="obotar" w:date="2010-10-16T21:51:00Z">
        <w:r w:rsidRPr="0036362C">
          <w:rPr>
            <w:rFonts w:ascii="Times New Roman" w:hAnsi="Times New Roman"/>
            <w:rPrChange w:id="313" w:author="Rachel Gartner" w:date="2010-10-17T20:29:00Z">
              <w:rPr>
                <w:rFonts w:ascii="Times New Roman" w:hAnsi="Times New Roman"/>
                <w:vertAlign w:val="superscript"/>
              </w:rPr>
            </w:rPrChange>
          </w:rPr>
          <w:t xml:space="preserve">painting </w:t>
        </w:r>
      </w:ins>
      <w:ins w:id="314" w:author="obotar" w:date="2010-10-16T21:52:00Z">
        <w:r w:rsidRPr="0036362C">
          <w:rPr>
            <w:rFonts w:ascii="Times New Roman" w:hAnsi="Times New Roman"/>
            <w:rPrChange w:id="315" w:author="Rachel Gartner" w:date="2010-10-17T20:29:00Z">
              <w:rPr>
                <w:rFonts w:ascii="Times New Roman" w:hAnsi="Times New Roman"/>
                <w:vertAlign w:val="superscript"/>
              </w:rPr>
            </w:rPrChange>
          </w:rPr>
          <w:t>on</w:t>
        </w:r>
      </w:ins>
      <w:r w:rsidRPr="0036362C">
        <w:rPr>
          <w:rFonts w:ascii="Times New Roman" w:hAnsi="Times New Roman"/>
          <w:rPrChange w:id="316" w:author="Rachel Gartner" w:date="2010-10-17T20:29:00Z">
            <w:rPr>
              <w:rFonts w:ascii="Times New Roman" w:hAnsi="Times New Roman"/>
              <w:vertAlign w:val="superscript"/>
            </w:rPr>
          </w:rPrChange>
        </w:rPr>
        <w:t xml:space="preserve"> wall-sized canvases.</w:t>
      </w:r>
      <w:r>
        <w:rPr>
          <w:rStyle w:val="FootnoteReference"/>
          <w:rFonts w:ascii="Times New Roman" w:hAnsi="Times New Roman"/>
        </w:rPr>
        <w:footnoteReference w:id="40"/>
      </w:r>
      <w:r w:rsidRPr="0036362C">
        <w:rPr>
          <w:rFonts w:ascii="Times New Roman" w:hAnsi="Times New Roman"/>
          <w:rPrChange w:id="317" w:author="Rachel Gartner" w:date="2010-10-17T20:29:00Z">
            <w:rPr>
              <w:rFonts w:ascii="Times New Roman" w:hAnsi="Times New Roman"/>
              <w:vertAlign w:val="superscript"/>
            </w:rPr>
          </w:rPrChange>
        </w:rPr>
        <w:t xml:space="preserve"> </w:t>
      </w:r>
    </w:p>
    <w:p w:rsidR="0036362C" w:rsidRPr="004E5087" w:rsidRDefault="0036362C" w:rsidP="00041DE6">
      <w:pPr>
        <w:spacing w:line="480" w:lineRule="auto"/>
        <w:ind w:firstLine="720"/>
        <w:rPr>
          <w:rFonts w:ascii="Times New Roman" w:hAnsi="Times New Roman"/>
        </w:rPr>
      </w:pPr>
      <w:ins w:id="318" w:author="obotar" w:date="2010-10-16T21:52:00Z">
        <w:r w:rsidRPr="0036362C">
          <w:rPr>
            <w:rFonts w:ascii="Times New Roman" w:hAnsi="Times New Roman"/>
            <w:rPrChange w:id="319" w:author="Rachel Gartner" w:date="2010-10-17T20:29:00Z">
              <w:rPr>
                <w:rFonts w:ascii="Times New Roman" w:hAnsi="Times New Roman"/>
                <w:vertAlign w:val="superscript"/>
              </w:rPr>
            </w:rPrChange>
          </w:rPr>
          <w:t>T</w:t>
        </w:r>
      </w:ins>
      <w:r w:rsidRPr="0036362C">
        <w:rPr>
          <w:rFonts w:ascii="Times New Roman" w:hAnsi="Times New Roman"/>
          <w:rPrChange w:id="320" w:author="Rachel Gartner" w:date="2010-10-17T20:29:00Z">
            <w:rPr>
              <w:rFonts w:ascii="Times New Roman" w:hAnsi="Times New Roman"/>
              <w:vertAlign w:val="superscript"/>
            </w:rPr>
          </w:rPrChange>
        </w:rPr>
        <w:t>his style spread to Canada</w:t>
      </w:r>
      <w:ins w:id="321" w:author="obotar" w:date="2010-10-16T21:52:00Z">
        <w:r w:rsidRPr="0036362C">
          <w:rPr>
            <w:rFonts w:ascii="Times New Roman" w:hAnsi="Times New Roman"/>
            <w:rPrChange w:id="322" w:author="Rachel Gartner" w:date="2010-10-17T20:29:00Z">
              <w:rPr>
                <w:rFonts w:ascii="Times New Roman" w:hAnsi="Times New Roman"/>
                <w:vertAlign w:val="superscript"/>
              </w:rPr>
            </w:rPrChange>
          </w:rPr>
          <w:t xml:space="preserve"> by the late 1950s</w:t>
        </w:r>
      </w:ins>
      <w:r w:rsidRPr="0036362C">
        <w:rPr>
          <w:rFonts w:ascii="Times New Roman" w:hAnsi="Times New Roman"/>
          <w:rPrChange w:id="323" w:author="Rachel Gartner" w:date="2010-10-17T20:29:00Z">
            <w:rPr>
              <w:rFonts w:ascii="Times New Roman" w:hAnsi="Times New Roman"/>
              <w:vertAlign w:val="superscript"/>
            </w:rPr>
          </w:rPrChange>
        </w:rPr>
        <w:t xml:space="preserve">, and </w:t>
      </w:r>
      <w:ins w:id="324" w:author="obotar" w:date="2010-10-16T21:52:00Z">
        <w:r w:rsidRPr="0036362C">
          <w:rPr>
            <w:rFonts w:ascii="Times New Roman" w:hAnsi="Times New Roman"/>
            <w:rPrChange w:id="325" w:author="Rachel Gartner" w:date="2010-10-17T20:29:00Z">
              <w:rPr>
                <w:rFonts w:ascii="Times New Roman" w:hAnsi="Times New Roman"/>
                <w:vertAlign w:val="superscript"/>
              </w:rPr>
            </w:rPrChange>
          </w:rPr>
          <w:t>was discernable</w:t>
        </w:r>
      </w:ins>
      <w:r w:rsidRPr="0036362C">
        <w:rPr>
          <w:rFonts w:ascii="Times New Roman" w:hAnsi="Times New Roman"/>
          <w:rPrChange w:id="326" w:author="Rachel Gartner" w:date="2010-10-17T20:29:00Z">
            <w:rPr>
              <w:rFonts w:ascii="Times New Roman" w:hAnsi="Times New Roman"/>
              <w:vertAlign w:val="superscript"/>
            </w:rPr>
          </w:rPrChange>
        </w:rPr>
        <w:t xml:space="preserve"> in the work of artists such as Jack Bush</w:t>
      </w:r>
      <w:ins w:id="327" w:author="obotar" w:date="2010-10-16T21:53:00Z">
        <w:r w:rsidRPr="0036362C">
          <w:rPr>
            <w:rFonts w:ascii="Times New Roman" w:hAnsi="Times New Roman"/>
            <w:rPrChange w:id="328" w:author="Rachel Gartner" w:date="2010-10-17T20:29:00Z">
              <w:rPr>
                <w:rFonts w:ascii="Times New Roman" w:hAnsi="Times New Roman"/>
                <w:vertAlign w:val="superscript"/>
              </w:rPr>
            </w:rPrChange>
          </w:rPr>
          <w:t xml:space="preserve"> and Jock Macdonald</w:t>
        </w:r>
      </w:ins>
      <w:r w:rsidRPr="0036362C">
        <w:rPr>
          <w:rFonts w:ascii="Times New Roman" w:hAnsi="Times New Roman"/>
          <w:rPrChange w:id="329" w:author="Rachel Gartner" w:date="2010-10-17T20:29:00Z">
            <w:rPr>
              <w:rFonts w:ascii="Times New Roman" w:hAnsi="Times New Roman"/>
              <w:vertAlign w:val="superscript"/>
            </w:rPr>
          </w:rPrChange>
        </w:rPr>
        <w:t>. Despite the aesthetic similarity of this type work to that of Mikuska, he is still hesitant to say that his work was informed by the colour field painting that was being practiced by these artists. However, when his work is compared to that of Rothko or Still, there are similar</w:t>
      </w:r>
      <w:ins w:id="330" w:author="obotar" w:date="2010-10-16T21:53:00Z">
        <w:r w:rsidRPr="0036362C">
          <w:rPr>
            <w:rFonts w:ascii="Times New Roman" w:hAnsi="Times New Roman"/>
            <w:rPrChange w:id="331" w:author="Rachel Gartner" w:date="2010-10-17T20:29:00Z">
              <w:rPr>
                <w:rFonts w:ascii="Times New Roman" w:hAnsi="Times New Roman"/>
                <w:vertAlign w:val="superscript"/>
              </w:rPr>
            </w:rPrChange>
          </w:rPr>
          <w:t>ities</w:t>
        </w:r>
      </w:ins>
      <w:r w:rsidRPr="0036362C">
        <w:rPr>
          <w:rFonts w:ascii="Times New Roman" w:hAnsi="Times New Roman"/>
          <w:rPrChange w:id="332" w:author="Rachel Gartner" w:date="2010-10-17T20:29:00Z">
            <w:rPr>
              <w:rFonts w:ascii="Times New Roman" w:hAnsi="Times New Roman"/>
              <w:vertAlign w:val="superscript"/>
            </w:rPr>
          </w:rPrChange>
        </w:rPr>
        <w:t xml:space="preserve"> </w:t>
      </w:r>
      <w:r w:rsidRPr="00BB74A8">
        <w:rPr>
          <w:rFonts w:ascii="Times New Roman" w:hAnsi="Times New Roman"/>
        </w:rPr>
        <w:t>–</w:t>
      </w:r>
      <w:r w:rsidRPr="0036362C">
        <w:rPr>
          <w:rFonts w:ascii="Times New Roman" w:hAnsi="Times New Roman"/>
          <w:rPrChange w:id="333" w:author="Rachel Gartner" w:date="2010-10-17T20:29:00Z">
            <w:rPr>
              <w:rFonts w:ascii="Times New Roman" w:hAnsi="Times New Roman"/>
              <w:vertAlign w:val="superscript"/>
            </w:rPr>
          </w:rPrChange>
        </w:rPr>
        <w:t xml:space="preserve"> the large areas of pure colour contrasted with darker tones of a similar hue for example. In his ink graphic works on paper, the soft and hazy delineation of forms is reminiscent of Rothko</w:t>
      </w:r>
      <w:r w:rsidRPr="00BB74A8">
        <w:rPr>
          <w:rFonts w:ascii="Times New Roman" w:hAnsi="Times New Roman"/>
        </w:rPr>
        <w:t>’</w:t>
      </w:r>
      <w:r w:rsidRPr="0036362C">
        <w:rPr>
          <w:rFonts w:ascii="Times New Roman" w:hAnsi="Times New Roman"/>
          <w:rPrChange w:id="334" w:author="Rachel Gartner" w:date="2010-10-17T20:29:00Z">
            <w:rPr>
              <w:rFonts w:ascii="Times New Roman" w:hAnsi="Times New Roman"/>
              <w:vertAlign w:val="superscript"/>
            </w:rPr>
          </w:rPrChange>
        </w:rPr>
        <w:t>s large canvases, such as his untitled painting created in 1968.</w:t>
      </w:r>
      <w:r>
        <w:rPr>
          <w:rStyle w:val="FootnoteReference"/>
          <w:rFonts w:ascii="Times New Roman" w:hAnsi="Times New Roman"/>
        </w:rPr>
        <w:footnoteReference w:id="41"/>
      </w:r>
      <w:r w:rsidRPr="0036362C">
        <w:rPr>
          <w:rFonts w:ascii="Times New Roman" w:hAnsi="Times New Roman"/>
          <w:rPrChange w:id="335" w:author="Rachel Gartner" w:date="2010-10-17T20:29:00Z">
            <w:rPr>
              <w:rFonts w:ascii="Times New Roman" w:hAnsi="Times New Roman"/>
              <w:vertAlign w:val="superscript"/>
            </w:rPr>
          </w:rPrChange>
        </w:rPr>
        <w:t xml:space="preserve"> His transparent colours resemble Rothko</w:t>
      </w:r>
      <w:r w:rsidRPr="00BB74A8">
        <w:rPr>
          <w:rFonts w:ascii="Times New Roman" w:hAnsi="Times New Roman"/>
        </w:rPr>
        <w:t>’</w:t>
      </w:r>
      <w:r w:rsidRPr="0036362C">
        <w:rPr>
          <w:rFonts w:ascii="Times New Roman" w:hAnsi="Times New Roman"/>
          <w:rPrChange w:id="336" w:author="Rachel Gartner" w:date="2010-10-17T20:29:00Z">
            <w:rPr>
              <w:rFonts w:ascii="Times New Roman" w:hAnsi="Times New Roman"/>
              <w:vertAlign w:val="superscript"/>
            </w:rPr>
          </w:rPrChange>
        </w:rPr>
        <w:t xml:space="preserve">s work, which was made up of </w:t>
      </w:r>
      <w:r w:rsidRPr="00BB74A8">
        <w:rPr>
          <w:rFonts w:ascii="Times New Roman" w:hAnsi="Times New Roman"/>
        </w:rPr>
        <w:t>“</w:t>
      </w:r>
      <w:r w:rsidRPr="00BB74A8">
        <w:rPr>
          <w:rFonts w:ascii="Times New Roman" w:hAnsi="Times New Roman"/>
          <w:rPrChange w:id="337" w:author="Rachel Gartner">
            <w:rPr>
              <w:rFonts w:ascii="Times New Roman" w:hAnsi="Times New Roman"/>
            </w:rPr>
          </w:rPrChange>
        </w:rPr>
        <w:t>…</w:t>
      </w:r>
      <w:r w:rsidRPr="0036362C">
        <w:rPr>
          <w:rFonts w:ascii="Times New Roman" w:hAnsi="Times New Roman"/>
          <w:rPrChange w:id="338" w:author="Rachel Gartner" w:date="2010-10-17T20:29:00Z">
            <w:rPr>
              <w:rFonts w:ascii="Times New Roman" w:hAnsi="Times New Roman"/>
              <w:vertAlign w:val="superscript"/>
            </w:rPr>
          </w:rPrChange>
        </w:rPr>
        <w:t>warmly hued and softly modulated rectangles centered on the canvas and [floating] on an indeterminate ground.</w:t>
      </w:r>
      <w:r w:rsidRPr="00BB74A8">
        <w:rPr>
          <w:rFonts w:ascii="Times New Roman" w:hAnsi="Times New Roman"/>
        </w:rPr>
        <w:t>”</w:t>
      </w:r>
      <w:r>
        <w:rPr>
          <w:rStyle w:val="FootnoteReference"/>
          <w:rFonts w:ascii="Times New Roman" w:hAnsi="Times New Roman"/>
        </w:rPr>
        <w:footnoteReference w:id="42"/>
      </w:r>
    </w:p>
    <w:p w:rsidR="0036362C" w:rsidRPr="004E5087" w:rsidRDefault="0036362C" w:rsidP="00041DE6">
      <w:pPr>
        <w:spacing w:line="480" w:lineRule="auto"/>
        <w:ind w:firstLine="720"/>
        <w:rPr>
          <w:rFonts w:ascii="Times New Roman" w:hAnsi="Times New Roman"/>
        </w:rPr>
      </w:pPr>
      <w:r w:rsidRPr="0036362C">
        <w:rPr>
          <w:rFonts w:ascii="Times New Roman" w:hAnsi="Times New Roman"/>
          <w:rPrChange w:id="339" w:author="Rachel Gartner" w:date="2010-10-17T20:29:00Z">
            <w:rPr>
              <w:rFonts w:ascii="Times New Roman" w:hAnsi="Times New Roman"/>
              <w:vertAlign w:val="superscript"/>
            </w:rPr>
          </w:rPrChange>
        </w:rPr>
        <w:t xml:space="preserve">It is important to note that while his work is in </w:t>
      </w:r>
      <w:ins w:id="340" w:author="obotar" w:date="2010-10-16T21:55:00Z">
        <w:r w:rsidRPr="0036362C">
          <w:rPr>
            <w:rFonts w:ascii="Times New Roman" w:hAnsi="Times New Roman"/>
            <w:rPrChange w:id="341" w:author="Rachel Gartner" w:date="2010-10-17T20:29:00Z">
              <w:rPr>
                <w:rFonts w:ascii="Times New Roman" w:hAnsi="Times New Roman"/>
                <w:vertAlign w:val="superscript"/>
              </w:rPr>
            </w:rPrChange>
          </w:rPr>
          <w:t>some</w:t>
        </w:r>
      </w:ins>
      <w:r w:rsidRPr="0036362C">
        <w:rPr>
          <w:rFonts w:ascii="Times New Roman" w:hAnsi="Times New Roman"/>
          <w:rPrChange w:id="342" w:author="Rachel Gartner" w:date="2010-10-17T20:29:00Z">
            <w:rPr>
              <w:rFonts w:ascii="Times New Roman" w:hAnsi="Times New Roman"/>
              <w:vertAlign w:val="superscript"/>
            </w:rPr>
          </w:rPrChange>
        </w:rPr>
        <w:t xml:space="preserve"> ways comparable to that of the colour field painters, there are several distinct differences </w:t>
      </w:r>
      <w:ins w:id="343" w:author="obotar" w:date="2010-10-16T21:56:00Z">
        <w:r w:rsidRPr="0036362C">
          <w:rPr>
            <w:rFonts w:ascii="Times New Roman" w:hAnsi="Times New Roman"/>
            <w:rPrChange w:id="344" w:author="Rachel Gartner" w:date="2010-10-17T20:29:00Z">
              <w:rPr>
                <w:rFonts w:ascii="Times New Roman" w:hAnsi="Times New Roman"/>
                <w:vertAlign w:val="superscript"/>
              </w:rPr>
            </w:rPrChange>
          </w:rPr>
          <w:t>as well.</w:t>
        </w:r>
      </w:ins>
      <w:r w:rsidRPr="0036362C">
        <w:rPr>
          <w:rFonts w:ascii="Times New Roman" w:hAnsi="Times New Roman"/>
          <w:rPrChange w:id="345" w:author="Rachel Gartner" w:date="2010-10-17T20:29:00Z">
            <w:rPr>
              <w:rFonts w:ascii="Times New Roman" w:hAnsi="Times New Roman"/>
              <w:vertAlign w:val="superscript"/>
            </w:rPr>
          </w:rPrChange>
        </w:rPr>
        <w:t xml:space="preserve"> One of the primary features of colour-field paintings was their large scale. While the paintings of Rothko and Still often spanned entire walls, Mikuska</w:t>
      </w:r>
      <w:r w:rsidRPr="00BB74A8">
        <w:rPr>
          <w:rFonts w:ascii="Times New Roman" w:hAnsi="Times New Roman"/>
        </w:rPr>
        <w:t>’</w:t>
      </w:r>
      <w:r w:rsidRPr="0036362C">
        <w:rPr>
          <w:rFonts w:ascii="Times New Roman" w:hAnsi="Times New Roman"/>
          <w:rPrChange w:id="346" w:author="Rachel Gartner" w:date="2010-10-17T20:29:00Z">
            <w:rPr>
              <w:rFonts w:ascii="Times New Roman" w:hAnsi="Times New Roman"/>
              <w:vertAlign w:val="superscript"/>
            </w:rPr>
          </w:rPrChange>
        </w:rPr>
        <w:t xml:space="preserve">s images are comparatively small. </w:t>
      </w:r>
      <w:ins w:id="347" w:author="obotar" w:date="2010-10-16T21:57:00Z">
        <w:r w:rsidRPr="0036362C">
          <w:rPr>
            <w:rFonts w:ascii="Times New Roman" w:hAnsi="Times New Roman"/>
            <w:rPrChange w:id="348" w:author="Rachel Gartner" w:date="2010-10-17T20:29:00Z">
              <w:rPr>
                <w:rFonts w:ascii="Times New Roman" w:hAnsi="Times New Roman"/>
                <w:vertAlign w:val="superscript"/>
              </w:rPr>
            </w:rPrChange>
          </w:rPr>
          <w:t>As in the work of Robert Motherwell, but unlike the colour-field painters, m</w:t>
        </w:r>
      </w:ins>
      <w:r w:rsidRPr="0036362C">
        <w:rPr>
          <w:rFonts w:ascii="Times New Roman" w:hAnsi="Times New Roman"/>
          <w:rPrChange w:id="349" w:author="Rachel Gartner" w:date="2010-10-17T20:29:00Z">
            <w:rPr>
              <w:rFonts w:ascii="Times New Roman" w:hAnsi="Times New Roman"/>
              <w:vertAlign w:val="superscript"/>
            </w:rPr>
          </w:rPrChange>
        </w:rPr>
        <w:t xml:space="preserve">any of </w:t>
      </w:r>
      <w:ins w:id="350" w:author="obotar" w:date="2010-10-16T21:58:00Z">
        <w:r w:rsidRPr="0036362C">
          <w:rPr>
            <w:rFonts w:ascii="Times New Roman" w:hAnsi="Times New Roman"/>
            <w:rPrChange w:id="351" w:author="Rachel Gartner" w:date="2010-10-17T20:29:00Z">
              <w:rPr>
                <w:rFonts w:ascii="Times New Roman" w:hAnsi="Times New Roman"/>
                <w:vertAlign w:val="superscript"/>
              </w:rPr>
            </w:rPrChange>
          </w:rPr>
          <w:t>Mikuska</w:t>
        </w:r>
        <w:r w:rsidRPr="00BB74A8">
          <w:rPr>
            <w:rFonts w:ascii="Times New Roman" w:hAnsi="Times New Roman"/>
          </w:rPr>
          <w:t>’</w:t>
        </w:r>
        <w:r w:rsidRPr="0036362C">
          <w:rPr>
            <w:rFonts w:ascii="Times New Roman" w:hAnsi="Times New Roman"/>
            <w:rPrChange w:id="352" w:author="Rachel Gartner" w:date="2010-10-17T20:29:00Z">
              <w:rPr>
                <w:rFonts w:ascii="Times New Roman" w:hAnsi="Times New Roman"/>
                <w:vertAlign w:val="superscript"/>
              </w:rPr>
            </w:rPrChange>
          </w:rPr>
          <w:t>s</w:t>
        </w:r>
      </w:ins>
      <w:r w:rsidRPr="0036362C">
        <w:rPr>
          <w:rFonts w:ascii="Times New Roman" w:hAnsi="Times New Roman"/>
          <w:rPrChange w:id="353" w:author="Rachel Gartner" w:date="2010-10-17T20:29:00Z">
            <w:rPr>
              <w:rFonts w:ascii="Times New Roman" w:hAnsi="Times New Roman"/>
              <w:vertAlign w:val="superscript"/>
            </w:rPr>
          </w:rPrChange>
        </w:rPr>
        <w:t xml:space="preserve"> images contain figural elements, or echoes of something present in the composition that could be considered figural. For example, in Mikuska</w:t>
      </w:r>
      <w:r w:rsidRPr="00BB74A8">
        <w:rPr>
          <w:rFonts w:ascii="Times New Roman" w:hAnsi="Times New Roman"/>
        </w:rPr>
        <w:t>’</w:t>
      </w:r>
      <w:r w:rsidRPr="0036362C">
        <w:rPr>
          <w:rFonts w:ascii="Times New Roman" w:hAnsi="Times New Roman"/>
          <w:rPrChange w:id="354" w:author="Rachel Gartner" w:date="2010-10-17T20:29:00Z">
            <w:rPr>
              <w:rFonts w:ascii="Times New Roman" w:hAnsi="Times New Roman"/>
              <w:vertAlign w:val="superscript"/>
            </w:rPr>
          </w:rPrChange>
        </w:rPr>
        <w:t xml:space="preserve">s ink graphic </w:t>
      </w:r>
      <w:r w:rsidRPr="0036362C">
        <w:rPr>
          <w:rFonts w:ascii="Times New Roman" w:hAnsi="Times New Roman"/>
          <w:i/>
          <w:rPrChange w:id="355" w:author="Rachel Gartner" w:date="2010-10-17T20:29:00Z">
            <w:rPr>
              <w:rFonts w:ascii="Times New Roman" w:hAnsi="Times New Roman"/>
              <w:i/>
              <w:vertAlign w:val="superscript"/>
            </w:rPr>
          </w:rPrChange>
        </w:rPr>
        <w:t>Cavity</w:t>
      </w:r>
      <w:r w:rsidRPr="0036362C">
        <w:rPr>
          <w:rFonts w:ascii="Times New Roman" w:hAnsi="Times New Roman"/>
          <w:rPrChange w:id="356" w:author="Rachel Gartner" w:date="2010-10-17T20:29:00Z">
            <w:rPr>
              <w:rFonts w:ascii="Times New Roman" w:hAnsi="Times New Roman"/>
              <w:vertAlign w:val="superscript"/>
            </w:rPr>
          </w:rPrChange>
        </w:rPr>
        <w:t xml:space="preserve"> there is a clear differentiation between figure and ground, he separates each colour or tonality with a relatively defined shape, and the composition of the painting is fairly complex. Rothko</w:t>
      </w:r>
      <w:r w:rsidRPr="00BB74A8">
        <w:rPr>
          <w:rFonts w:ascii="Times New Roman" w:hAnsi="Times New Roman"/>
        </w:rPr>
        <w:t>’</w:t>
      </w:r>
      <w:r w:rsidRPr="0036362C">
        <w:rPr>
          <w:rFonts w:ascii="Times New Roman" w:hAnsi="Times New Roman"/>
          <w:rPrChange w:id="357" w:author="Rachel Gartner" w:date="2010-10-17T20:29:00Z">
            <w:rPr>
              <w:rFonts w:ascii="Times New Roman" w:hAnsi="Times New Roman"/>
              <w:vertAlign w:val="superscript"/>
            </w:rPr>
          </w:rPrChange>
        </w:rPr>
        <w:t xml:space="preserve">s paintings are relatively simple in comparison. The palette in his artwork is much more simplified </w:t>
      </w:r>
      <w:r w:rsidRPr="00BB74A8">
        <w:rPr>
          <w:rFonts w:ascii="Times New Roman" w:hAnsi="Times New Roman"/>
        </w:rPr>
        <w:t>–</w:t>
      </w:r>
      <w:r w:rsidRPr="0036362C">
        <w:rPr>
          <w:rFonts w:ascii="Times New Roman" w:hAnsi="Times New Roman"/>
          <w:rPrChange w:id="358" w:author="Rachel Gartner" w:date="2010-10-17T20:29:00Z">
            <w:rPr>
              <w:rFonts w:ascii="Times New Roman" w:hAnsi="Times New Roman"/>
              <w:vertAlign w:val="superscript"/>
            </w:rPr>
          </w:rPrChange>
        </w:rPr>
        <w:t xml:space="preserve"> he uses three tones that are in the same colour family </w:t>
      </w:r>
      <w:r w:rsidRPr="00BB74A8">
        <w:rPr>
          <w:rFonts w:ascii="Times New Roman" w:hAnsi="Times New Roman"/>
        </w:rPr>
        <w:t>–</w:t>
      </w:r>
      <w:r w:rsidRPr="0036362C">
        <w:rPr>
          <w:rFonts w:ascii="Times New Roman" w:hAnsi="Times New Roman"/>
          <w:rPrChange w:id="359" w:author="Rachel Gartner" w:date="2010-10-17T20:29:00Z">
            <w:rPr>
              <w:rFonts w:ascii="Times New Roman" w:hAnsi="Times New Roman"/>
              <w:vertAlign w:val="superscript"/>
            </w:rPr>
          </w:rPrChange>
        </w:rPr>
        <w:t xml:space="preserve"> and he employs a simple rectangular form to define the different areas of colour.</w:t>
      </w:r>
      <w:r>
        <w:rPr>
          <w:rStyle w:val="FootnoteReference"/>
          <w:rFonts w:ascii="Times New Roman" w:hAnsi="Times New Roman"/>
        </w:rPr>
        <w:footnoteReference w:id="43"/>
      </w:r>
      <w:r w:rsidRPr="0036362C">
        <w:rPr>
          <w:rFonts w:ascii="Times New Roman" w:hAnsi="Times New Roman"/>
          <w:rPrChange w:id="360" w:author="Rachel Gartner" w:date="2010-10-17T20:29:00Z">
            <w:rPr>
              <w:rFonts w:ascii="Times New Roman" w:hAnsi="Times New Roman"/>
              <w:vertAlign w:val="superscript"/>
            </w:rPr>
          </w:rPrChange>
        </w:rPr>
        <w:t xml:space="preserve"> </w:t>
      </w:r>
    </w:p>
    <w:p w:rsidR="0036362C" w:rsidRPr="004E5087" w:rsidRDefault="0036362C" w:rsidP="00041DE6">
      <w:pPr>
        <w:spacing w:line="480" w:lineRule="auto"/>
        <w:ind w:firstLine="720"/>
        <w:rPr>
          <w:rFonts w:ascii="Times New Roman" w:hAnsi="Times New Roman"/>
        </w:rPr>
      </w:pPr>
      <w:r w:rsidRPr="0036362C">
        <w:rPr>
          <w:rFonts w:ascii="Times New Roman" w:hAnsi="Times New Roman"/>
          <w:rPrChange w:id="361" w:author="Rachel Gartner" w:date="2010-10-17T20:29:00Z">
            <w:rPr>
              <w:rFonts w:ascii="Times New Roman" w:hAnsi="Times New Roman"/>
              <w:vertAlign w:val="superscript"/>
            </w:rPr>
          </w:rPrChange>
        </w:rPr>
        <w:t xml:space="preserve">Unlike the colour field painters, who </w:t>
      </w:r>
      <w:ins w:id="362" w:author="obotar" w:date="2010-10-16T21:58:00Z">
        <w:r w:rsidRPr="0036362C">
          <w:rPr>
            <w:rFonts w:ascii="Times New Roman" w:hAnsi="Times New Roman"/>
            <w:rPrChange w:id="363" w:author="Rachel Gartner" w:date="2010-10-17T20:29:00Z">
              <w:rPr>
                <w:rFonts w:ascii="Times New Roman" w:hAnsi="Times New Roman"/>
                <w:vertAlign w:val="superscript"/>
              </w:rPr>
            </w:rPrChange>
          </w:rPr>
          <w:t>mostly</w:t>
        </w:r>
      </w:ins>
      <w:r w:rsidRPr="0036362C">
        <w:rPr>
          <w:rFonts w:ascii="Times New Roman" w:hAnsi="Times New Roman"/>
          <w:rPrChange w:id="364" w:author="Rachel Gartner" w:date="2010-10-17T20:29:00Z">
            <w:rPr>
              <w:rFonts w:ascii="Times New Roman" w:hAnsi="Times New Roman"/>
              <w:vertAlign w:val="superscript"/>
            </w:rPr>
          </w:rPrChange>
        </w:rPr>
        <w:t xml:space="preserve"> chose not to title their work and differentiated their paintings using a numerical system, Mikuska titles his work deliberately and also considers the title to be an important facet of the artwork. For example, he has entitled one of his paintings </w:t>
      </w:r>
      <w:r w:rsidRPr="0036362C">
        <w:rPr>
          <w:rFonts w:ascii="Times New Roman" w:hAnsi="Times New Roman"/>
          <w:i/>
          <w:rPrChange w:id="365" w:author="Rachel Gartner" w:date="2010-10-17T20:29:00Z">
            <w:rPr>
              <w:rFonts w:ascii="Times New Roman" w:hAnsi="Times New Roman"/>
              <w:i/>
              <w:vertAlign w:val="superscript"/>
            </w:rPr>
          </w:rPrChange>
        </w:rPr>
        <w:t xml:space="preserve">Dante Revisited </w:t>
      </w:r>
      <w:r w:rsidRPr="0036362C">
        <w:rPr>
          <w:rFonts w:ascii="Times New Roman" w:hAnsi="Times New Roman"/>
          <w:rPrChange w:id="366" w:author="Rachel Gartner" w:date="2010-10-17T20:29:00Z">
            <w:rPr>
              <w:rFonts w:ascii="Times New Roman" w:hAnsi="Times New Roman"/>
              <w:vertAlign w:val="superscript"/>
            </w:rPr>
          </w:rPrChange>
        </w:rPr>
        <w:t>(Fig. 7). This ink graphic, which was created in 1961, takes on a completely different meaning when the title is considered. Rather than simply being an abstract work in which the focus is on aesthetics and a rejection of imagery, the title suggests that the artwork is a representation of Dante</w:t>
      </w:r>
      <w:r w:rsidRPr="00BB74A8">
        <w:rPr>
          <w:rFonts w:ascii="Times New Roman" w:hAnsi="Times New Roman"/>
        </w:rPr>
        <w:t>’</w:t>
      </w:r>
      <w:r w:rsidRPr="0036362C">
        <w:rPr>
          <w:rFonts w:ascii="Times New Roman" w:hAnsi="Times New Roman"/>
          <w:rPrChange w:id="367" w:author="Rachel Gartner" w:date="2010-10-17T20:29:00Z">
            <w:rPr>
              <w:rFonts w:ascii="Times New Roman" w:hAnsi="Times New Roman"/>
              <w:vertAlign w:val="superscript"/>
            </w:rPr>
          </w:rPrChange>
        </w:rPr>
        <w:t xml:space="preserve">s </w:t>
      </w:r>
      <w:r w:rsidRPr="00BB74A8">
        <w:rPr>
          <w:rFonts w:ascii="Times New Roman" w:hAnsi="Times New Roman"/>
        </w:rPr>
        <w:t>–</w:t>
      </w:r>
      <w:r w:rsidRPr="0036362C">
        <w:rPr>
          <w:rFonts w:ascii="Times New Roman" w:hAnsi="Times New Roman"/>
          <w:rPrChange w:id="368" w:author="Rachel Gartner" w:date="2010-10-17T20:29:00Z">
            <w:rPr>
              <w:rFonts w:ascii="Times New Roman" w:hAnsi="Times New Roman"/>
              <w:vertAlign w:val="superscript"/>
            </w:rPr>
          </w:rPrChange>
        </w:rPr>
        <w:t xml:space="preserve"> or Mikuska</w:t>
      </w:r>
      <w:r w:rsidRPr="00BB74A8">
        <w:rPr>
          <w:rFonts w:ascii="Times New Roman" w:hAnsi="Times New Roman"/>
        </w:rPr>
        <w:t>’</w:t>
      </w:r>
      <w:r w:rsidRPr="0036362C">
        <w:rPr>
          <w:rFonts w:ascii="Times New Roman" w:hAnsi="Times New Roman"/>
          <w:rPrChange w:id="369" w:author="Rachel Gartner" w:date="2010-10-17T20:29:00Z">
            <w:rPr>
              <w:rFonts w:ascii="Times New Roman" w:hAnsi="Times New Roman"/>
              <w:vertAlign w:val="superscript"/>
            </w:rPr>
          </w:rPrChange>
        </w:rPr>
        <w:t xml:space="preserve">s </w:t>
      </w:r>
      <w:r w:rsidRPr="00BB74A8">
        <w:rPr>
          <w:rFonts w:ascii="Times New Roman" w:hAnsi="Times New Roman"/>
        </w:rPr>
        <w:t>–</w:t>
      </w:r>
      <w:r w:rsidRPr="0036362C">
        <w:rPr>
          <w:rFonts w:ascii="Times New Roman" w:hAnsi="Times New Roman"/>
          <w:rPrChange w:id="370" w:author="Rachel Gartner" w:date="2010-10-17T20:29:00Z">
            <w:rPr>
              <w:rFonts w:ascii="Times New Roman" w:hAnsi="Times New Roman"/>
              <w:vertAlign w:val="superscript"/>
            </w:rPr>
          </w:rPrChange>
        </w:rPr>
        <w:t xml:space="preserve"> interpretation of the afterlife. The red, orange, and black colour palette suggest that he is exploring themes related to the darker aspect of the afterlife, and this idea is further emphasized by the almost writhing modulation of the colours. Mikuska is not interested in completely rejecting representation in his work and </w:t>
      </w:r>
      <w:ins w:id="371" w:author="obotar" w:date="2010-10-16T22:00:00Z">
        <w:r w:rsidRPr="0036362C">
          <w:rPr>
            <w:rFonts w:ascii="Times New Roman" w:hAnsi="Times New Roman"/>
            <w:rPrChange w:id="372" w:author="Rachel Gartner" w:date="2010-10-17T20:29:00Z">
              <w:rPr>
                <w:rFonts w:ascii="Times New Roman" w:hAnsi="Times New Roman"/>
                <w:vertAlign w:val="superscript"/>
              </w:rPr>
            </w:rPrChange>
          </w:rPr>
          <w:t xml:space="preserve">he </w:t>
        </w:r>
      </w:ins>
      <w:r w:rsidRPr="0036362C">
        <w:rPr>
          <w:rFonts w:ascii="Times New Roman" w:hAnsi="Times New Roman"/>
          <w:rPrChange w:id="373" w:author="Rachel Gartner" w:date="2010-10-17T20:29:00Z">
            <w:rPr>
              <w:rFonts w:ascii="Times New Roman" w:hAnsi="Times New Roman"/>
              <w:vertAlign w:val="superscript"/>
            </w:rPr>
          </w:rPrChange>
        </w:rPr>
        <w:t>uses the title as a means of creating meaning.</w:t>
      </w:r>
    </w:p>
    <w:p w:rsidR="0036362C" w:rsidRPr="004E5087" w:rsidRDefault="0036362C" w:rsidP="00041DE6">
      <w:pPr>
        <w:spacing w:line="480" w:lineRule="auto"/>
        <w:ind w:firstLine="720"/>
        <w:rPr>
          <w:rFonts w:ascii="Times New Roman" w:hAnsi="Times New Roman"/>
        </w:rPr>
      </w:pPr>
      <w:r w:rsidRPr="0036362C">
        <w:rPr>
          <w:rFonts w:ascii="Times New Roman" w:hAnsi="Times New Roman"/>
          <w:rPrChange w:id="374" w:author="Rachel Gartner" w:date="2010-10-17T20:29:00Z">
            <w:rPr>
              <w:rFonts w:ascii="Times New Roman" w:hAnsi="Times New Roman"/>
              <w:vertAlign w:val="superscript"/>
            </w:rPr>
          </w:rPrChange>
        </w:rPr>
        <w:t>After graduating from the School of Art and securing a job at the CBC, Mikuska continued to produce art in his spare time. He also maintained contact with his colleagues from the School of Art, in particular those working at the CBC. He exhibited his works in four of the</w:t>
      </w:r>
      <w:ins w:id="375" w:author="Rachel Gartner" w:date="2010-10-17T20:20:00Z">
        <w:r w:rsidRPr="0036362C">
          <w:rPr>
            <w:rFonts w:ascii="Times New Roman" w:hAnsi="Times New Roman"/>
            <w:rPrChange w:id="376" w:author="Rachel Gartner" w:date="2010-10-17T20:29:00Z">
              <w:rPr>
                <w:rFonts w:ascii="Times New Roman" w:hAnsi="Times New Roman"/>
                <w:vertAlign w:val="superscript"/>
              </w:rPr>
            </w:rPrChange>
          </w:rPr>
          <w:t xml:space="preserve"> </w:t>
        </w:r>
      </w:ins>
      <w:ins w:id="377" w:author="obotar" w:date="2010-10-16T22:01:00Z">
        <w:r w:rsidRPr="0036362C">
          <w:rPr>
            <w:rFonts w:ascii="Times New Roman" w:hAnsi="Times New Roman"/>
            <w:rPrChange w:id="378" w:author="Rachel Gartner" w:date="2010-10-17T20:29:00Z">
              <w:rPr>
                <w:rFonts w:ascii="Times New Roman" w:hAnsi="Times New Roman"/>
                <w:vertAlign w:val="superscript"/>
              </w:rPr>
            </w:rPrChange>
          </w:rPr>
          <w:t xml:space="preserve">highly successful </w:t>
        </w:r>
      </w:ins>
      <w:r w:rsidRPr="0036362C">
        <w:rPr>
          <w:rFonts w:ascii="Times New Roman" w:hAnsi="Times New Roman"/>
          <w:rPrChange w:id="379" w:author="Rachel Gartner" w:date="2010-10-17T20:29:00Z">
            <w:rPr>
              <w:rFonts w:ascii="Times New Roman" w:hAnsi="Times New Roman"/>
              <w:vertAlign w:val="superscript"/>
            </w:rPr>
          </w:rPrChange>
        </w:rPr>
        <w:t xml:space="preserve">Winnipeg Shows </w:t>
      </w:r>
      <w:ins w:id="380" w:author="obotar" w:date="2010-10-16T22:01:00Z">
        <w:r w:rsidRPr="0036362C">
          <w:rPr>
            <w:rFonts w:ascii="Times New Roman" w:hAnsi="Times New Roman"/>
            <w:rPrChange w:id="381" w:author="Rachel Gartner" w:date="2010-10-17T20:29:00Z">
              <w:rPr>
                <w:rFonts w:ascii="Times New Roman" w:hAnsi="Times New Roman"/>
                <w:vertAlign w:val="superscript"/>
              </w:rPr>
            </w:rPrChange>
          </w:rPr>
          <w:t xml:space="preserve">held at the Winnipeg Art Gallery </w:t>
        </w:r>
      </w:ins>
      <w:r w:rsidRPr="0036362C">
        <w:rPr>
          <w:rFonts w:ascii="Times New Roman" w:hAnsi="Times New Roman"/>
          <w:rPrChange w:id="382" w:author="Rachel Gartner" w:date="2010-10-17T20:29:00Z">
            <w:rPr>
              <w:rFonts w:ascii="Times New Roman" w:hAnsi="Times New Roman"/>
              <w:vertAlign w:val="superscript"/>
            </w:rPr>
          </w:rPrChange>
        </w:rPr>
        <w:t xml:space="preserve">(1957, 1958, 1959, and 1960), </w:t>
      </w:r>
      <w:ins w:id="383" w:author="obotar" w:date="2010-10-16T22:02:00Z">
        <w:r w:rsidRPr="0036362C">
          <w:rPr>
            <w:rFonts w:ascii="Times New Roman" w:hAnsi="Times New Roman"/>
            <w:rPrChange w:id="384" w:author="Rachel Gartner" w:date="2010-10-17T20:29:00Z">
              <w:rPr>
                <w:rFonts w:ascii="Times New Roman" w:hAnsi="Times New Roman"/>
                <w:vertAlign w:val="superscript"/>
              </w:rPr>
            </w:rPrChange>
          </w:rPr>
          <w:t>winning a drawing award in the last of these.</w:t>
        </w:r>
      </w:ins>
      <w:r>
        <w:rPr>
          <w:rStyle w:val="FootnoteReference"/>
          <w:rFonts w:ascii="Times New Roman" w:hAnsi="Times New Roman"/>
        </w:rPr>
        <w:footnoteReference w:id="44"/>
      </w:r>
      <w:r w:rsidRPr="0036362C">
        <w:rPr>
          <w:rFonts w:ascii="Times New Roman" w:hAnsi="Times New Roman"/>
          <w:rPrChange w:id="385" w:author="Rachel Gartner" w:date="2010-10-17T20:29:00Z">
            <w:rPr>
              <w:rFonts w:ascii="Times New Roman" w:hAnsi="Times New Roman"/>
              <w:vertAlign w:val="superscript"/>
            </w:rPr>
          </w:rPrChange>
        </w:rPr>
        <w:t xml:space="preserve"> This show was juried by Charles Comfort, Director of the National Gallery, and Professor Bertram Charles Binning of the University of British Columbia. </w:t>
      </w:r>
      <w:ins w:id="386" w:author="obotar" w:date="2010-10-16T22:02:00Z">
        <w:r w:rsidRPr="0036362C">
          <w:rPr>
            <w:rFonts w:ascii="Times New Roman" w:hAnsi="Times New Roman"/>
            <w:rPrChange w:id="387" w:author="Rachel Gartner" w:date="2010-10-17T20:29:00Z">
              <w:rPr>
                <w:rFonts w:ascii="Times New Roman" w:hAnsi="Times New Roman"/>
                <w:vertAlign w:val="superscript"/>
              </w:rPr>
            </w:rPrChange>
          </w:rPr>
          <w:t xml:space="preserve">In an </w:t>
        </w:r>
      </w:ins>
      <w:r w:rsidRPr="0036362C">
        <w:rPr>
          <w:rFonts w:ascii="Times New Roman" w:hAnsi="Times New Roman"/>
          <w:rPrChange w:id="388" w:author="Rachel Gartner" w:date="2010-10-17T20:29:00Z">
            <w:rPr>
              <w:rFonts w:ascii="Times New Roman" w:hAnsi="Times New Roman"/>
              <w:vertAlign w:val="superscript"/>
            </w:rPr>
          </w:rPrChange>
        </w:rPr>
        <w:t xml:space="preserve">article </w:t>
      </w:r>
      <w:ins w:id="389" w:author="obotar" w:date="2010-10-16T22:03:00Z">
        <w:r w:rsidRPr="0036362C">
          <w:rPr>
            <w:rFonts w:ascii="Times New Roman" w:hAnsi="Times New Roman"/>
            <w:rPrChange w:id="390" w:author="Rachel Gartner" w:date="2010-10-17T20:29:00Z">
              <w:rPr>
                <w:rFonts w:ascii="Times New Roman" w:hAnsi="Times New Roman"/>
                <w:vertAlign w:val="superscript"/>
              </w:rPr>
            </w:rPrChange>
          </w:rPr>
          <w:t xml:space="preserve">in the </w:t>
        </w:r>
      </w:ins>
      <w:r w:rsidRPr="0036362C">
        <w:rPr>
          <w:rFonts w:ascii="Times New Roman" w:hAnsi="Times New Roman"/>
          <w:i/>
          <w:rPrChange w:id="391" w:author="Rachel Gartner" w:date="2010-10-17T20:29:00Z">
            <w:rPr>
              <w:rFonts w:ascii="Times New Roman" w:hAnsi="Times New Roman"/>
              <w:i/>
              <w:vertAlign w:val="superscript"/>
            </w:rPr>
          </w:rPrChange>
        </w:rPr>
        <w:t>Winnipeg Free Press</w:t>
      </w:r>
      <w:r w:rsidRPr="0036362C">
        <w:rPr>
          <w:rFonts w:ascii="Times New Roman" w:hAnsi="Times New Roman"/>
          <w:rPrChange w:id="392" w:author="Rachel Gartner" w:date="2010-10-17T20:29:00Z">
            <w:rPr>
              <w:rFonts w:ascii="Times New Roman" w:hAnsi="Times New Roman"/>
              <w:vertAlign w:val="superscript"/>
            </w:rPr>
          </w:rPrChange>
        </w:rPr>
        <w:t xml:space="preserve"> by Jean Brown</w:t>
      </w:r>
      <w:ins w:id="393" w:author="obotar" w:date="2010-10-16T22:03:00Z">
        <w:r w:rsidRPr="0036362C">
          <w:rPr>
            <w:rFonts w:ascii="Times New Roman" w:hAnsi="Times New Roman"/>
            <w:rPrChange w:id="394" w:author="Rachel Gartner" w:date="2010-10-17T20:29:00Z">
              <w:rPr>
                <w:rFonts w:ascii="Times New Roman" w:hAnsi="Times New Roman"/>
                <w:vertAlign w:val="superscript"/>
              </w:rPr>
            </w:rPrChange>
          </w:rPr>
          <w:t xml:space="preserve"> concerning the show</w:t>
        </w:r>
      </w:ins>
      <w:r w:rsidRPr="0036362C">
        <w:rPr>
          <w:rFonts w:ascii="Times New Roman" w:hAnsi="Times New Roman"/>
          <w:rPrChange w:id="395" w:author="Rachel Gartner" w:date="2010-10-17T20:29:00Z">
            <w:rPr>
              <w:rFonts w:ascii="Times New Roman" w:hAnsi="Times New Roman"/>
              <w:vertAlign w:val="superscript"/>
            </w:rPr>
          </w:rPrChange>
        </w:rPr>
        <w:t xml:space="preserve"> Brown stated </w:t>
      </w:r>
      <w:ins w:id="396" w:author="obotar" w:date="2010-10-16T22:04:00Z">
        <w:r w:rsidRPr="0036362C">
          <w:rPr>
            <w:rFonts w:ascii="Times New Roman" w:hAnsi="Times New Roman"/>
            <w:rPrChange w:id="397" w:author="Rachel Gartner" w:date="2010-10-17T20:29:00Z">
              <w:rPr>
                <w:rFonts w:ascii="Times New Roman" w:hAnsi="Times New Roman"/>
                <w:vertAlign w:val="superscript"/>
              </w:rPr>
            </w:rPrChange>
          </w:rPr>
          <w:t xml:space="preserve">that </w:t>
        </w:r>
      </w:ins>
      <w:r w:rsidRPr="00BB74A8">
        <w:rPr>
          <w:rFonts w:ascii="Times New Roman" w:hAnsi="Times New Roman"/>
        </w:rPr>
        <w:t>“</w:t>
      </w:r>
      <w:r w:rsidRPr="0036362C">
        <w:rPr>
          <w:rFonts w:ascii="Times New Roman" w:hAnsi="Times New Roman"/>
          <w:rPrChange w:id="398" w:author="Rachel Gartner" w:date="2010-10-17T20:29:00Z">
            <w:rPr>
              <w:rFonts w:ascii="Times New Roman" w:hAnsi="Times New Roman"/>
              <w:vertAlign w:val="superscript"/>
            </w:rPr>
          </w:rPrChange>
        </w:rPr>
        <w:t>both judges praised the quality of the work [in the show]...</w:t>
      </w:r>
      <w:r w:rsidRPr="00BB74A8">
        <w:rPr>
          <w:rFonts w:ascii="Times New Roman" w:hAnsi="Times New Roman"/>
        </w:rPr>
        <w:t>”</w:t>
      </w:r>
      <w:r w:rsidRPr="0036362C">
        <w:rPr>
          <w:rFonts w:ascii="Times New Roman" w:hAnsi="Times New Roman"/>
          <w:rPrChange w:id="399" w:author="Rachel Gartner" w:date="2010-10-17T20:29:00Z">
            <w:rPr>
              <w:rFonts w:ascii="Times New Roman" w:hAnsi="Times New Roman"/>
              <w:vertAlign w:val="superscript"/>
            </w:rPr>
          </w:rPrChange>
        </w:rPr>
        <w:t xml:space="preserve"> and Professor Binning is quoted as saying that the work in the show suggests </w:t>
      </w:r>
      <w:r w:rsidRPr="00BB74A8">
        <w:rPr>
          <w:rFonts w:ascii="Times New Roman" w:hAnsi="Times New Roman"/>
        </w:rPr>
        <w:t>“</w:t>
      </w:r>
      <w:r w:rsidRPr="0036362C">
        <w:rPr>
          <w:rFonts w:ascii="Times New Roman" w:hAnsi="Times New Roman"/>
          <w:rPrChange w:id="400" w:author="Rachel Gartner" w:date="2010-10-17T20:29:00Z">
            <w:rPr>
              <w:rFonts w:ascii="Times New Roman" w:hAnsi="Times New Roman"/>
              <w:vertAlign w:val="superscript"/>
            </w:rPr>
          </w:rPrChange>
        </w:rPr>
        <w:t>the emergence of a strong prairie group.</w:t>
      </w:r>
      <w:r w:rsidRPr="00BB74A8">
        <w:rPr>
          <w:rFonts w:ascii="Times New Roman" w:hAnsi="Times New Roman"/>
        </w:rPr>
        <w:t>”</w:t>
      </w:r>
      <w:r>
        <w:rPr>
          <w:rStyle w:val="FootnoteReference"/>
          <w:rFonts w:ascii="Times New Roman" w:hAnsi="Times New Roman"/>
        </w:rPr>
        <w:footnoteReference w:id="45"/>
      </w:r>
      <w:r w:rsidRPr="0036362C">
        <w:rPr>
          <w:rFonts w:ascii="Times New Roman" w:hAnsi="Times New Roman"/>
          <w:rPrChange w:id="401" w:author="Rachel Gartner" w:date="2010-10-17T20:29:00Z">
            <w:rPr>
              <w:rFonts w:ascii="Times New Roman" w:hAnsi="Times New Roman"/>
              <w:vertAlign w:val="superscript"/>
            </w:rPr>
          </w:rPrChange>
        </w:rPr>
        <w:t xml:space="preserve"> </w:t>
      </w:r>
    </w:p>
    <w:p w:rsidR="0036362C" w:rsidRPr="004E5087" w:rsidRDefault="0036362C" w:rsidP="00041DE6">
      <w:pPr>
        <w:spacing w:line="480" w:lineRule="auto"/>
        <w:ind w:firstLine="720"/>
        <w:rPr>
          <w:rFonts w:ascii="Times New Roman" w:hAnsi="Times New Roman"/>
        </w:rPr>
      </w:pPr>
      <w:r w:rsidRPr="0036362C">
        <w:rPr>
          <w:rFonts w:ascii="Times New Roman" w:hAnsi="Times New Roman"/>
          <w:rPrChange w:id="402" w:author="Rachel Gartner" w:date="2010-10-17T20:29:00Z">
            <w:rPr>
              <w:rFonts w:ascii="Times New Roman" w:hAnsi="Times New Roman"/>
              <w:vertAlign w:val="superscript"/>
            </w:rPr>
          </w:rPrChange>
        </w:rPr>
        <w:t>The idea of a Prairie group is important when considering Frank Mikuska</w:t>
      </w:r>
      <w:r w:rsidRPr="00BB74A8">
        <w:rPr>
          <w:rFonts w:ascii="Times New Roman" w:hAnsi="Times New Roman"/>
        </w:rPr>
        <w:t>’</w:t>
      </w:r>
      <w:r w:rsidRPr="0036362C">
        <w:rPr>
          <w:rFonts w:ascii="Times New Roman" w:hAnsi="Times New Roman"/>
          <w:rPrChange w:id="403" w:author="Rachel Gartner" w:date="2010-10-17T20:29:00Z">
            <w:rPr>
              <w:rFonts w:ascii="Times New Roman" w:hAnsi="Times New Roman"/>
              <w:vertAlign w:val="superscript"/>
            </w:rPr>
          </w:rPrChange>
        </w:rPr>
        <w:t xml:space="preserve">s artistic career. His relationship with other Winnipeg artists working alongside him was integral to his professional development. Mikuska was most closely associated with Bruce Head, Tony Tascona, and Winston Leathers. In fact, they are often referred to as the </w:t>
      </w:r>
      <w:r w:rsidRPr="00BB74A8">
        <w:rPr>
          <w:rFonts w:ascii="Times New Roman" w:hAnsi="Times New Roman"/>
        </w:rPr>
        <w:t>“</w:t>
      </w:r>
      <w:r w:rsidRPr="0036362C">
        <w:rPr>
          <w:rFonts w:ascii="Times New Roman" w:hAnsi="Times New Roman"/>
          <w:rPrChange w:id="404" w:author="Rachel Gartner" w:date="2010-10-17T20:29:00Z">
            <w:rPr>
              <w:rFonts w:ascii="Times New Roman" w:hAnsi="Times New Roman"/>
              <w:vertAlign w:val="superscript"/>
            </w:rPr>
          </w:rPrChange>
        </w:rPr>
        <w:t>Four Musketeers</w:t>
      </w:r>
      <w:ins w:id="405" w:author="obotar" w:date="2010-10-16T22:04:00Z">
        <w:r w:rsidRPr="0036362C">
          <w:rPr>
            <w:rFonts w:ascii="Times New Roman" w:hAnsi="Times New Roman"/>
            <w:rPrChange w:id="406" w:author="Rachel Gartner" w:date="2010-10-17T20:29:00Z">
              <w:rPr>
                <w:rFonts w:ascii="Times New Roman" w:hAnsi="Times New Roman"/>
                <w:vertAlign w:val="superscript"/>
              </w:rPr>
            </w:rPrChange>
          </w:rPr>
          <w:t>.</w:t>
        </w:r>
      </w:ins>
      <w:r w:rsidRPr="00BB74A8">
        <w:rPr>
          <w:rFonts w:ascii="Times New Roman" w:hAnsi="Times New Roman"/>
        </w:rPr>
        <w:t>”</w:t>
      </w:r>
      <w:r w:rsidRPr="0036362C">
        <w:rPr>
          <w:rFonts w:ascii="Times New Roman" w:hAnsi="Times New Roman"/>
          <w:rPrChange w:id="407" w:author="Rachel Gartner" w:date="2010-10-17T20:29:00Z">
            <w:rPr>
              <w:rFonts w:ascii="Times New Roman" w:hAnsi="Times New Roman"/>
              <w:vertAlign w:val="superscript"/>
            </w:rPr>
          </w:rPrChange>
        </w:rPr>
        <w:t xml:space="preserve"> The four men graduated from the School of Art at roughly the same time, and they share similarities in their attitude</w:t>
      </w:r>
      <w:ins w:id="408" w:author="obotar" w:date="2010-10-16T22:05:00Z">
        <w:r w:rsidRPr="0036362C">
          <w:rPr>
            <w:rFonts w:ascii="Times New Roman" w:hAnsi="Times New Roman"/>
            <w:rPrChange w:id="409" w:author="Rachel Gartner" w:date="2010-10-17T20:29:00Z">
              <w:rPr>
                <w:rFonts w:ascii="Times New Roman" w:hAnsi="Times New Roman"/>
                <w:vertAlign w:val="superscript"/>
              </w:rPr>
            </w:rPrChange>
          </w:rPr>
          <w:t>s</w:t>
        </w:r>
      </w:ins>
      <w:r w:rsidRPr="0036362C">
        <w:rPr>
          <w:rFonts w:ascii="Times New Roman" w:hAnsi="Times New Roman"/>
          <w:rPrChange w:id="410" w:author="Rachel Gartner" w:date="2010-10-17T20:29:00Z">
            <w:rPr>
              <w:rFonts w:ascii="Times New Roman" w:hAnsi="Times New Roman"/>
              <w:vertAlign w:val="superscript"/>
            </w:rPr>
          </w:rPrChange>
        </w:rPr>
        <w:t xml:space="preserve"> toward their work. They </w:t>
      </w:r>
      <w:ins w:id="411" w:author="Rachel Gartner" w:date="2010-10-17T20:21:00Z">
        <w:r w:rsidRPr="0036362C">
          <w:rPr>
            <w:rFonts w:ascii="Times New Roman" w:hAnsi="Times New Roman"/>
            <w:rPrChange w:id="412" w:author="Rachel Gartner" w:date="2010-10-17T20:29:00Z">
              <w:rPr>
                <w:rFonts w:ascii="Times New Roman" w:hAnsi="Times New Roman"/>
                <w:vertAlign w:val="superscript"/>
              </w:rPr>
            </w:rPrChange>
          </w:rPr>
          <w:t>e</w:t>
        </w:r>
      </w:ins>
      <w:r w:rsidRPr="0036362C">
        <w:rPr>
          <w:rFonts w:ascii="Times New Roman" w:hAnsi="Times New Roman"/>
          <w:rPrChange w:id="413" w:author="Rachel Gartner" w:date="2010-10-17T20:29:00Z">
            <w:rPr>
              <w:rFonts w:ascii="Times New Roman" w:hAnsi="Times New Roman"/>
              <w:vertAlign w:val="superscript"/>
            </w:rPr>
          </w:rPrChange>
        </w:rPr>
        <w:t xml:space="preserve">xhibited </w:t>
      </w:r>
      <w:ins w:id="414" w:author="obotar" w:date="2010-10-16T22:05:00Z">
        <w:r w:rsidRPr="0036362C">
          <w:rPr>
            <w:rFonts w:ascii="Times New Roman" w:hAnsi="Times New Roman"/>
            <w:rPrChange w:id="415" w:author="Rachel Gartner" w:date="2010-10-17T20:29:00Z">
              <w:rPr>
                <w:rFonts w:ascii="Times New Roman" w:hAnsi="Times New Roman"/>
                <w:vertAlign w:val="superscript"/>
              </w:rPr>
            </w:rPrChange>
          </w:rPr>
          <w:t>together</w:t>
        </w:r>
      </w:ins>
      <w:r w:rsidRPr="0036362C">
        <w:rPr>
          <w:rFonts w:ascii="Times New Roman" w:hAnsi="Times New Roman"/>
          <w:rPrChange w:id="416" w:author="Rachel Gartner" w:date="2010-10-17T20:29:00Z">
            <w:rPr>
              <w:rFonts w:ascii="Times New Roman" w:hAnsi="Times New Roman"/>
              <w:vertAlign w:val="superscript"/>
            </w:rPr>
          </w:rPrChange>
        </w:rPr>
        <w:t xml:space="preserve"> extensively, both in Winnipeg and throughout Canada in the Western Canadian Art Circuit. However, Mikuska is hesitant to accept this moniker, in part because he never felt he was truly part of their group.</w:t>
      </w:r>
      <w:r>
        <w:rPr>
          <w:rStyle w:val="FootnoteReference"/>
          <w:rFonts w:ascii="Times New Roman" w:hAnsi="Times New Roman"/>
        </w:rPr>
        <w:footnoteReference w:id="46"/>
      </w:r>
      <w:r w:rsidRPr="0036362C">
        <w:rPr>
          <w:rFonts w:ascii="Times New Roman" w:hAnsi="Times New Roman"/>
          <w:rPrChange w:id="417" w:author="Rachel Gartner" w:date="2010-10-17T20:29:00Z">
            <w:rPr>
              <w:rFonts w:ascii="Times New Roman" w:hAnsi="Times New Roman"/>
              <w:vertAlign w:val="superscript"/>
            </w:rPr>
          </w:rPrChange>
        </w:rPr>
        <w:t xml:space="preserve"> There seems to have been a great deal of competition among them, and a certain amount of resentment because of the critical success that certain of them received </w:t>
      </w:r>
      <w:r w:rsidRPr="00BB74A8">
        <w:rPr>
          <w:rFonts w:ascii="Times New Roman" w:hAnsi="Times New Roman"/>
        </w:rPr>
        <w:t>–</w:t>
      </w:r>
      <w:r w:rsidRPr="0036362C">
        <w:rPr>
          <w:rFonts w:ascii="Times New Roman" w:hAnsi="Times New Roman"/>
          <w:rPrChange w:id="418" w:author="Rachel Gartner" w:date="2010-10-17T20:29:00Z">
            <w:rPr>
              <w:rFonts w:ascii="Times New Roman" w:hAnsi="Times New Roman"/>
              <w:vertAlign w:val="superscript"/>
            </w:rPr>
          </w:rPrChange>
        </w:rPr>
        <w:t xml:space="preserve"> Tony Tascona in particular. </w:t>
      </w:r>
    </w:p>
    <w:p w:rsidR="0036362C" w:rsidRPr="004E5087" w:rsidRDefault="0036362C" w:rsidP="00041DE6">
      <w:pPr>
        <w:spacing w:line="480" w:lineRule="auto"/>
        <w:ind w:firstLine="720"/>
        <w:rPr>
          <w:rFonts w:ascii="Times New Roman" w:hAnsi="Times New Roman"/>
        </w:rPr>
      </w:pPr>
      <w:r w:rsidRPr="0036362C">
        <w:rPr>
          <w:rFonts w:ascii="Times New Roman" w:hAnsi="Times New Roman"/>
          <w:rPrChange w:id="419" w:author="Rachel Gartner" w:date="2010-10-17T20:29:00Z">
            <w:rPr>
              <w:rFonts w:ascii="Times New Roman" w:hAnsi="Times New Roman"/>
              <w:vertAlign w:val="superscript"/>
            </w:rPr>
          </w:rPrChange>
        </w:rPr>
        <w:t>Tascona was the most successful of the Four Musketeers and he gained a great deal of critical acclaim and commercial success in Winnipeg throughout his career. He chose to abandon traditional in favour of industrial materials such as acrylic-based lacquers, aluminum, and enamels.</w:t>
      </w:r>
      <w:r>
        <w:rPr>
          <w:rStyle w:val="FootnoteReference"/>
          <w:rFonts w:ascii="Times New Roman" w:hAnsi="Times New Roman"/>
        </w:rPr>
        <w:footnoteReference w:id="47"/>
      </w:r>
      <w:r w:rsidRPr="0036362C">
        <w:rPr>
          <w:rFonts w:ascii="Times New Roman" w:hAnsi="Times New Roman"/>
          <w:rPrChange w:id="420" w:author="Rachel Gartner" w:date="2010-10-17T20:29:00Z">
            <w:rPr>
              <w:rFonts w:ascii="Times New Roman" w:hAnsi="Times New Roman"/>
              <w:vertAlign w:val="superscript"/>
            </w:rPr>
          </w:rPrChange>
        </w:rPr>
        <w:t xml:space="preserve"> In his work </w:t>
      </w:r>
      <w:ins w:id="421" w:author="obotar" w:date="2010-10-16T22:06:00Z">
        <w:r w:rsidRPr="0036362C">
          <w:rPr>
            <w:rFonts w:ascii="Times New Roman" w:hAnsi="Times New Roman"/>
            <w:rPrChange w:id="422" w:author="Rachel Gartner" w:date="2010-10-17T20:29:00Z">
              <w:rPr>
                <w:rFonts w:ascii="Times New Roman" w:hAnsi="Times New Roman"/>
                <w:vertAlign w:val="superscript"/>
              </w:rPr>
            </w:rPrChange>
          </w:rPr>
          <w:t>of</w:t>
        </w:r>
      </w:ins>
      <w:r w:rsidRPr="0036362C">
        <w:rPr>
          <w:rFonts w:ascii="Times New Roman" w:hAnsi="Times New Roman"/>
          <w:rPrChange w:id="423" w:author="Rachel Gartner" w:date="2010-10-17T20:29:00Z">
            <w:rPr>
              <w:rFonts w:ascii="Times New Roman" w:hAnsi="Times New Roman"/>
              <w:vertAlign w:val="superscript"/>
            </w:rPr>
          </w:rPrChange>
        </w:rPr>
        <w:t xml:space="preserve"> the 1950s and 1960s, he was interest</w:t>
      </w:r>
      <w:ins w:id="424" w:author="obotar" w:date="2010-10-16T22:06:00Z">
        <w:r w:rsidRPr="0036362C">
          <w:rPr>
            <w:rFonts w:ascii="Times New Roman" w:hAnsi="Times New Roman"/>
            <w:rPrChange w:id="425" w:author="Rachel Gartner" w:date="2010-10-17T20:29:00Z">
              <w:rPr>
                <w:rFonts w:ascii="Times New Roman" w:hAnsi="Times New Roman"/>
                <w:vertAlign w:val="superscript"/>
              </w:rPr>
            </w:rPrChange>
          </w:rPr>
          <w:t>ed</w:t>
        </w:r>
      </w:ins>
      <w:r w:rsidRPr="0036362C">
        <w:rPr>
          <w:rFonts w:ascii="Times New Roman" w:hAnsi="Times New Roman"/>
          <w:rPrChange w:id="426" w:author="Rachel Gartner" w:date="2010-10-17T20:29:00Z">
            <w:rPr>
              <w:rFonts w:ascii="Times New Roman" w:hAnsi="Times New Roman"/>
              <w:vertAlign w:val="superscript"/>
            </w:rPr>
          </w:rPrChange>
        </w:rPr>
        <w:t xml:space="preserve"> in exploring themes related to science and nature, and in particular </w:t>
      </w:r>
      <w:r w:rsidRPr="00BB74A8">
        <w:rPr>
          <w:rFonts w:ascii="Times New Roman" w:hAnsi="Times New Roman"/>
        </w:rPr>
        <w:t>“</w:t>
      </w:r>
      <w:r w:rsidRPr="00BB74A8">
        <w:rPr>
          <w:rFonts w:ascii="Times New Roman" w:hAnsi="Times New Roman"/>
          <w:rPrChange w:id="427" w:author="Rachel Gartner">
            <w:rPr>
              <w:rFonts w:ascii="Times New Roman" w:hAnsi="Times New Roman"/>
            </w:rPr>
          </w:rPrChange>
        </w:rPr>
        <w:t>…</w:t>
      </w:r>
      <w:r w:rsidRPr="0036362C">
        <w:rPr>
          <w:rFonts w:ascii="Times New Roman" w:hAnsi="Times New Roman"/>
          <w:rPrChange w:id="428" w:author="Rachel Gartner" w:date="2010-10-17T20:29:00Z">
            <w:rPr>
              <w:rFonts w:ascii="Times New Roman" w:hAnsi="Times New Roman"/>
              <w:vertAlign w:val="superscript"/>
            </w:rPr>
          </w:rPrChange>
        </w:rPr>
        <w:t>representing the world on a molecular level.</w:t>
      </w:r>
      <w:r w:rsidRPr="00BB74A8">
        <w:rPr>
          <w:rFonts w:ascii="Times New Roman" w:hAnsi="Times New Roman"/>
        </w:rPr>
        <w:t>”</w:t>
      </w:r>
      <w:r>
        <w:rPr>
          <w:rStyle w:val="FootnoteReference"/>
          <w:rFonts w:ascii="Times New Roman" w:hAnsi="Times New Roman"/>
        </w:rPr>
        <w:footnoteReference w:id="48"/>
      </w:r>
      <w:r w:rsidRPr="0036362C">
        <w:rPr>
          <w:rFonts w:ascii="Times New Roman" w:hAnsi="Times New Roman"/>
          <w:rPrChange w:id="429" w:author="Rachel Gartner" w:date="2010-10-17T20:29:00Z">
            <w:rPr>
              <w:rFonts w:ascii="Times New Roman" w:hAnsi="Times New Roman"/>
              <w:vertAlign w:val="superscript"/>
            </w:rPr>
          </w:rPrChange>
        </w:rPr>
        <w:t xml:space="preserve"> After moving to Montreal in 1962 and coming into contact with </w:t>
      </w:r>
      <w:r w:rsidRPr="0036362C">
        <w:rPr>
          <w:rFonts w:ascii="Times New Roman" w:hAnsi="Times New Roman"/>
          <w:i/>
          <w:rPrChange w:id="430" w:author="Rachel Gartner" w:date="2010-10-17T20:29:00Z">
            <w:rPr>
              <w:rFonts w:ascii="Times New Roman" w:hAnsi="Times New Roman"/>
              <w:i/>
              <w:vertAlign w:val="superscript"/>
            </w:rPr>
          </w:rPrChange>
        </w:rPr>
        <w:t xml:space="preserve">Les Plasticiens </w:t>
      </w:r>
      <w:r w:rsidRPr="0036362C">
        <w:rPr>
          <w:rFonts w:ascii="Times New Roman" w:hAnsi="Times New Roman"/>
          <w:rPrChange w:id="431" w:author="Rachel Gartner" w:date="2010-10-17T20:29:00Z">
            <w:rPr>
              <w:rFonts w:ascii="Times New Roman" w:hAnsi="Times New Roman"/>
              <w:vertAlign w:val="superscript"/>
            </w:rPr>
          </w:rPrChange>
        </w:rPr>
        <w:t>(Guido Molinari, John Marok, Serge Tousignant, and Louis Comtois), he began to create artworks that were devoid of any representational subject matter and he became much more focused on geometry.</w:t>
      </w:r>
      <w:r>
        <w:rPr>
          <w:rStyle w:val="FootnoteReference"/>
          <w:rFonts w:ascii="Times New Roman" w:hAnsi="Times New Roman"/>
        </w:rPr>
        <w:footnoteReference w:id="49"/>
      </w:r>
      <w:r w:rsidRPr="0036362C">
        <w:rPr>
          <w:rFonts w:ascii="Times New Roman" w:hAnsi="Times New Roman"/>
          <w:rPrChange w:id="432" w:author="Rachel Gartner" w:date="2010-10-17T20:29:00Z">
            <w:rPr>
              <w:rFonts w:ascii="Times New Roman" w:hAnsi="Times New Roman"/>
              <w:vertAlign w:val="superscript"/>
            </w:rPr>
          </w:rPrChange>
        </w:rPr>
        <w:t xml:space="preserve"> He was invited to display his work at the Mira Goddard Gallery in Montreal in 1962, had two works purchased by the National Gallery in 1965, and also received several public commissions throughout the city of Winnipeg. His ability to both promote himself and succeed as an artist commercially seems to have caused tension </w:t>
      </w:r>
      <w:ins w:id="433" w:author="obotar" w:date="2010-10-16T22:06:00Z">
        <w:r w:rsidRPr="0036362C">
          <w:rPr>
            <w:rFonts w:ascii="Times New Roman" w:hAnsi="Times New Roman"/>
            <w:rPrChange w:id="434" w:author="Rachel Gartner" w:date="2010-10-17T20:29:00Z">
              <w:rPr>
                <w:rFonts w:ascii="Times New Roman" w:hAnsi="Times New Roman"/>
                <w:vertAlign w:val="superscript"/>
              </w:rPr>
            </w:rPrChange>
          </w:rPr>
          <w:t xml:space="preserve">among </w:t>
        </w:r>
      </w:ins>
      <w:r w:rsidRPr="0036362C">
        <w:rPr>
          <w:rFonts w:ascii="Times New Roman" w:hAnsi="Times New Roman"/>
          <w:rPrChange w:id="435" w:author="Rachel Gartner" w:date="2010-10-17T20:29:00Z">
            <w:rPr>
              <w:rFonts w:ascii="Times New Roman" w:hAnsi="Times New Roman"/>
              <w:vertAlign w:val="superscript"/>
            </w:rPr>
          </w:rPrChange>
        </w:rPr>
        <w:t xml:space="preserve">the </w:t>
      </w:r>
      <w:ins w:id="436" w:author="obotar" w:date="2010-10-16T22:07:00Z">
        <w:r w:rsidRPr="00BB74A8">
          <w:rPr>
            <w:rFonts w:ascii="Times New Roman" w:hAnsi="Times New Roman"/>
          </w:rPr>
          <w:t>“</w:t>
        </w:r>
      </w:ins>
      <w:r w:rsidRPr="0036362C">
        <w:rPr>
          <w:rFonts w:ascii="Times New Roman" w:hAnsi="Times New Roman"/>
          <w:rPrChange w:id="437" w:author="Rachel Gartner" w:date="2010-10-17T20:29:00Z">
            <w:rPr>
              <w:rFonts w:ascii="Times New Roman" w:hAnsi="Times New Roman"/>
              <w:vertAlign w:val="superscript"/>
            </w:rPr>
          </w:rPrChange>
        </w:rPr>
        <w:t>Four Musketeers.</w:t>
      </w:r>
      <w:ins w:id="438" w:author="obotar" w:date="2010-10-16T22:07:00Z">
        <w:r w:rsidRPr="00BB74A8">
          <w:rPr>
            <w:rFonts w:ascii="Times New Roman" w:hAnsi="Times New Roman"/>
          </w:rPr>
          <w:t>”</w:t>
        </w:r>
      </w:ins>
      <w:r w:rsidRPr="0036362C">
        <w:rPr>
          <w:rFonts w:ascii="Times New Roman" w:hAnsi="Times New Roman"/>
          <w:rPrChange w:id="439" w:author="Rachel Gartner" w:date="2010-10-17T20:29:00Z">
            <w:rPr>
              <w:rFonts w:ascii="Times New Roman" w:hAnsi="Times New Roman"/>
              <w:vertAlign w:val="superscript"/>
            </w:rPr>
          </w:rPrChange>
        </w:rPr>
        <w:t xml:space="preserve"> </w:t>
      </w:r>
    </w:p>
    <w:p w:rsidR="0036362C" w:rsidRPr="004E5087" w:rsidRDefault="0036362C" w:rsidP="00041DE6">
      <w:pPr>
        <w:spacing w:line="480" w:lineRule="auto"/>
        <w:ind w:firstLine="720"/>
        <w:rPr>
          <w:ins w:id="440" w:author="obotar" w:date="2010-10-16T22:11:00Z"/>
          <w:rFonts w:ascii="Times New Roman" w:hAnsi="Times New Roman"/>
        </w:rPr>
      </w:pPr>
      <w:r w:rsidRPr="0036362C">
        <w:rPr>
          <w:rFonts w:ascii="Times New Roman" w:hAnsi="Times New Roman"/>
          <w:rPrChange w:id="441" w:author="Rachel Gartner" w:date="2010-10-17T20:29:00Z">
            <w:rPr>
              <w:rFonts w:ascii="Times New Roman" w:hAnsi="Times New Roman"/>
              <w:vertAlign w:val="superscript"/>
            </w:rPr>
          </w:rPrChange>
        </w:rPr>
        <w:t xml:space="preserve">Mikuska </w:t>
      </w:r>
      <w:ins w:id="442" w:author="obotar" w:date="2010-10-16T22:09:00Z">
        <w:r w:rsidRPr="0036362C">
          <w:rPr>
            <w:rFonts w:ascii="Times New Roman" w:hAnsi="Times New Roman"/>
            <w:rPrChange w:id="443" w:author="Rachel Gartner" w:date="2010-10-17T20:29:00Z">
              <w:rPr>
                <w:rFonts w:ascii="Times New Roman" w:hAnsi="Times New Roman"/>
                <w:vertAlign w:val="superscript"/>
              </w:rPr>
            </w:rPrChange>
          </w:rPr>
          <w:t xml:space="preserve">exhibited in Winnipeg </w:t>
        </w:r>
      </w:ins>
      <w:r w:rsidRPr="0036362C">
        <w:rPr>
          <w:rFonts w:ascii="Times New Roman" w:hAnsi="Times New Roman"/>
          <w:rPrChange w:id="444" w:author="Rachel Gartner" w:date="2010-10-17T20:29:00Z">
            <w:rPr>
              <w:rFonts w:ascii="Times New Roman" w:hAnsi="Times New Roman"/>
              <w:vertAlign w:val="superscript"/>
            </w:rPr>
          </w:rPrChange>
        </w:rPr>
        <w:t>at the Grant Gallery, the Winnipeg Art Gallery and the Yellow Door Gallery alongside  Head, Tascona, and  Leathers, and his work met with favourable reviews in the local press. In a review of an exhibition of Mikuska</w:t>
      </w:r>
      <w:r w:rsidRPr="00BB74A8">
        <w:rPr>
          <w:rFonts w:ascii="Times New Roman" w:hAnsi="Times New Roman"/>
        </w:rPr>
        <w:t>’</w:t>
      </w:r>
      <w:r w:rsidRPr="0036362C">
        <w:rPr>
          <w:rFonts w:ascii="Times New Roman" w:hAnsi="Times New Roman"/>
          <w:rPrChange w:id="445" w:author="Rachel Gartner" w:date="2010-10-17T20:29:00Z">
            <w:rPr>
              <w:rFonts w:ascii="Times New Roman" w:hAnsi="Times New Roman"/>
              <w:vertAlign w:val="superscript"/>
            </w:rPr>
          </w:rPrChange>
        </w:rPr>
        <w:t>s and  Leathers</w:t>
      </w:r>
      <w:r w:rsidRPr="00BB74A8">
        <w:rPr>
          <w:rFonts w:ascii="Times New Roman" w:hAnsi="Times New Roman"/>
        </w:rPr>
        <w:t>’</w:t>
      </w:r>
      <w:r w:rsidRPr="0036362C">
        <w:rPr>
          <w:rFonts w:ascii="Times New Roman" w:hAnsi="Times New Roman"/>
          <w:rPrChange w:id="446" w:author="Rachel Gartner" w:date="2010-10-17T20:29:00Z">
            <w:rPr>
              <w:rFonts w:ascii="Times New Roman" w:hAnsi="Times New Roman"/>
              <w:vertAlign w:val="superscript"/>
            </w:rPr>
          </w:rPrChange>
        </w:rPr>
        <w:t xml:space="preserve"> work at the Grant Gallery in April of 1964, the author </w:t>
      </w:r>
      <w:ins w:id="447" w:author="obotar" w:date="2010-10-16T22:10:00Z">
        <w:r w:rsidRPr="0036362C">
          <w:rPr>
            <w:rFonts w:ascii="Times New Roman" w:hAnsi="Times New Roman"/>
            <w:rPrChange w:id="448" w:author="Rachel Gartner" w:date="2010-10-17T20:29:00Z">
              <w:rPr>
                <w:rFonts w:ascii="Times New Roman" w:hAnsi="Times New Roman"/>
                <w:vertAlign w:val="superscript"/>
              </w:rPr>
            </w:rPrChange>
          </w:rPr>
          <w:t xml:space="preserve">perceptively </w:t>
        </w:r>
      </w:ins>
      <w:r w:rsidRPr="0036362C">
        <w:rPr>
          <w:rFonts w:ascii="Times New Roman" w:hAnsi="Times New Roman"/>
          <w:rPrChange w:id="449" w:author="Rachel Gartner" w:date="2010-10-17T20:29:00Z">
            <w:rPr>
              <w:rFonts w:ascii="Times New Roman" w:hAnsi="Times New Roman"/>
              <w:vertAlign w:val="superscript"/>
            </w:rPr>
          </w:rPrChange>
        </w:rPr>
        <w:t xml:space="preserve">states that </w:t>
      </w:r>
      <w:r w:rsidRPr="00BB74A8">
        <w:rPr>
          <w:rFonts w:ascii="Times New Roman" w:hAnsi="Times New Roman"/>
        </w:rPr>
        <w:t>“</w:t>
      </w:r>
      <w:r w:rsidRPr="0036362C">
        <w:rPr>
          <w:rFonts w:ascii="Times New Roman" w:hAnsi="Times New Roman"/>
          <w:rPrChange w:id="450" w:author="Rachel Gartner" w:date="2010-10-17T20:29:00Z">
            <w:rPr>
              <w:rFonts w:ascii="Times New Roman" w:hAnsi="Times New Roman"/>
              <w:vertAlign w:val="superscript"/>
            </w:rPr>
          </w:rPrChange>
        </w:rPr>
        <w:t>Mikuska seduces the imagination. His forms are not so much abstractions as phantoms of nature, incorporeal but sensual, elusive but strangely affecting.</w:t>
      </w:r>
      <w:r w:rsidRPr="00BB74A8">
        <w:rPr>
          <w:rFonts w:ascii="Times New Roman" w:hAnsi="Times New Roman"/>
        </w:rPr>
        <w:t>”</w:t>
      </w:r>
      <w:r>
        <w:rPr>
          <w:rStyle w:val="FootnoteReference"/>
          <w:rFonts w:ascii="Times New Roman" w:hAnsi="Times New Roman"/>
        </w:rPr>
        <w:footnoteReference w:id="50"/>
      </w:r>
      <w:r w:rsidRPr="0036362C">
        <w:rPr>
          <w:rFonts w:ascii="Times New Roman" w:hAnsi="Times New Roman"/>
          <w:rPrChange w:id="451" w:author="Rachel Gartner" w:date="2010-10-17T20:29:00Z">
            <w:rPr>
              <w:rFonts w:ascii="Times New Roman" w:hAnsi="Times New Roman"/>
              <w:vertAlign w:val="superscript"/>
            </w:rPr>
          </w:rPrChange>
        </w:rPr>
        <w:t xml:space="preserve"> It is clear from this statement and his award at the Winnipeg Show that Mikuska</w:t>
      </w:r>
      <w:r w:rsidRPr="00BB74A8">
        <w:rPr>
          <w:rFonts w:ascii="Times New Roman" w:hAnsi="Times New Roman"/>
        </w:rPr>
        <w:t>’</w:t>
      </w:r>
      <w:r w:rsidRPr="0036362C">
        <w:rPr>
          <w:rFonts w:ascii="Times New Roman" w:hAnsi="Times New Roman"/>
          <w:rPrChange w:id="452" w:author="Rachel Gartner" w:date="2010-10-17T20:29:00Z">
            <w:rPr>
              <w:rFonts w:ascii="Times New Roman" w:hAnsi="Times New Roman"/>
              <w:vertAlign w:val="superscript"/>
            </w:rPr>
          </w:rPrChange>
        </w:rPr>
        <w:t>s work met with at least some favourable press. He also toured extensively with the Western Canadian Art Circuit alongside Tascona,  Head and  Leathers, and had  work displayed at various exhibitions throughout Canada.</w:t>
      </w:r>
      <w:r>
        <w:rPr>
          <w:rStyle w:val="FootnoteReference"/>
          <w:rFonts w:ascii="Times New Roman" w:hAnsi="Times New Roman"/>
        </w:rPr>
        <w:footnoteReference w:id="51"/>
      </w:r>
      <w:r w:rsidRPr="0036362C">
        <w:rPr>
          <w:rFonts w:ascii="Times New Roman" w:hAnsi="Times New Roman"/>
          <w:rPrChange w:id="453" w:author="Rachel Gartner" w:date="2010-10-17T20:29:00Z">
            <w:rPr>
              <w:rFonts w:ascii="Times New Roman" w:hAnsi="Times New Roman"/>
              <w:vertAlign w:val="superscript"/>
            </w:rPr>
          </w:rPrChange>
        </w:rPr>
        <w:t xml:space="preserve"> In 1961 he </w:t>
      </w:r>
      <w:ins w:id="454" w:author="obotar" w:date="2010-10-16T22:11:00Z">
        <w:r w:rsidRPr="0036362C">
          <w:rPr>
            <w:rFonts w:ascii="Times New Roman" w:hAnsi="Times New Roman"/>
            <w:rPrChange w:id="455" w:author="Rachel Gartner" w:date="2010-10-17T20:29:00Z">
              <w:rPr>
                <w:rFonts w:ascii="Times New Roman" w:hAnsi="Times New Roman"/>
                <w:vertAlign w:val="superscript"/>
              </w:rPr>
            </w:rPrChange>
          </w:rPr>
          <w:t xml:space="preserve">showed </w:t>
        </w:r>
      </w:ins>
      <w:r w:rsidRPr="0036362C">
        <w:rPr>
          <w:rFonts w:ascii="Times New Roman" w:hAnsi="Times New Roman"/>
          <w:rPrChange w:id="456" w:author="Rachel Gartner" w:date="2010-10-17T20:29:00Z">
            <w:rPr>
              <w:rFonts w:ascii="Times New Roman" w:hAnsi="Times New Roman"/>
              <w:vertAlign w:val="superscript"/>
            </w:rPr>
          </w:rPrChange>
        </w:rPr>
        <w:t>a painting exhibited at the Fourth Biennial Exhibition of Canadian Art at the National Gallery</w:t>
      </w:r>
      <w:r>
        <w:rPr>
          <w:rStyle w:val="FootnoteReference"/>
          <w:rFonts w:ascii="Times New Roman" w:hAnsi="Times New Roman"/>
        </w:rPr>
        <w:footnoteReference w:id="52"/>
      </w:r>
      <w:r w:rsidRPr="0036362C">
        <w:rPr>
          <w:rFonts w:ascii="Times New Roman" w:hAnsi="Times New Roman"/>
          <w:rPrChange w:id="457" w:author="Rachel Gartner" w:date="2010-10-17T20:29:00Z">
            <w:rPr>
              <w:rFonts w:ascii="Times New Roman" w:hAnsi="Times New Roman"/>
              <w:vertAlign w:val="superscript"/>
            </w:rPr>
          </w:rPrChange>
        </w:rPr>
        <w:t xml:space="preserve"> and he participated in Expo 67 </w:t>
      </w:r>
      <w:ins w:id="458" w:author="obotar" w:date="2010-10-16T22:11:00Z">
        <w:r w:rsidRPr="0036362C">
          <w:rPr>
            <w:rFonts w:ascii="Times New Roman" w:hAnsi="Times New Roman"/>
            <w:rPrChange w:id="459" w:author="Rachel Gartner" w:date="2010-10-17T20:29:00Z">
              <w:rPr>
                <w:rFonts w:ascii="Times New Roman" w:hAnsi="Times New Roman"/>
                <w:vertAlign w:val="superscript"/>
              </w:rPr>
            </w:rPrChange>
          </w:rPr>
          <w:t>at</w:t>
        </w:r>
      </w:ins>
      <w:r w:rsidRPr="0036362C">
        <w:rPr>
          <w:rFonts w:ascii="Times New Roman" w:hAnsi="Times New Roman"/>
          <w:rPrChange w:id="460" w:author="Rachel Gartner" w:date="2010-10-17T20:29:00Z">
            <w:rPr>
              <w:rFonts w:ascii="Times New Roman" w:hAnsi="Times New Roman"/>
              <w:vertAlign w:val="superscript"/>
            </w:rPr>
          </w:rPrChange>
        </w:rPr>
        <w:t xml:space="preserve"> Montreal. Additionally, one of his pieces won a purchase award at the 1964 Annual Western Ontario Exhibit.</w:t>
      </w:r>
    </w:p>
    <w:p w:rsidR="0036362C" w:rsidRPr="004E5087" w:rsidRDefault="0036362C" w:rsidP="00AE0DCB">
      <w:pPr>
        <w:spacing w:line="480" w:lineRule="auto"/>
        <w:ind w:firstLine="720"/>
        <w:rPr>
          <w:rFonts w:ascii="Times New Roman" w:hAnsi="Times New Roman"/>
        </w:rPr>
      </w:pPr>
      <w:ins w:id="461" w:author="obotar" w:date="2010-10-16T22:12:00Z">
        <w:r w:rsidRPr="0036362C">
          <w:rPr>
            <w:rFonts w:ascii="Times New Roman" w:hAnsi="Times New Roman"/>
            <w:highlight w:val="yellow"/>
            <w:rPrChange w:id="462" w:author="Rachel Gartner" w:date="2010-10-17T20:29:00Z">
              <w:rPr>
                <w:rFonts w:ascii="Times New Roman" w:hAnsi="Times New Roman"/>
                <w:highlight w:val="yellow"/>
                <w:vertAlign w:val="superscript"/>
              </w:rPr>
            </w:rPrChange>
          </w:rPr>
          <w:t>Despite Mikuska</w:t>
        </w:r>
        <w:r w:rsidRPr="00BB74A8">
          <w:rPr>
            <w:rFonts w:ascii="Times New Roman" w:hAnsi="Times New Roman"/>
          </w:rPr>
          <w:t>’</w:t>
        </w:r>
        <w:r w:rsidRPr="0036362C">
          <w:rPr>
            <w:rFonts w:ascii="Times New Roman" w:hAnsi="Times New Roman"/>
            <w:highlight w:val="yellow"/>
            <w:rPrChange w:id="463" w:author="Rachel Gartner" w:date="2010-10-17T20:29:00Z">
              <w:rPr>
                <w:rFonts w:ascii="Times New Roman" w:hAnsi="Times New Roman"/>
                <w:highlight w:val="yellow"/>
                <w:vertAlign w:val="superscript"/>
              </w:rPr>
            </w:rPrChange>
          </w:rPr>
          <w:t xml:space="preserve">s reticence in retrospect to accept that there was a strong connection between him and these three other men, in addition to appearing to the public together, they shared goals in their art making. All were interested in experimenting with the media that were available to them, and in exploring the boundaries of abstraction. Mikuska attributes the lack of a true connection between the four to the fact that some of them </w:t>
        </w:r>
      </w:ins>
      <w:ins w:id="464" w:author="obotar" w:date="2010-10-16T22:13:00Z">
        <w:r w:rsidRPr="0036362C">
          <w:rPr>
            <w:rFonts w:ascii="Times New Roman" w:hAnsi="Times New Roman"/>
            <w:highlight w:val="yellow"/>
            <w:rPrChange w:id="465" w:author="Rachel Gartner" w:date="2010-10-17T20:29:00Z">
              <w:rPr>
                <w:rFonts w:ascii="Times New Roman" w:hAnsi="Times New Roman"/>
                <w:highlight w:val="yellow"/>
                <w:vertAlign w:val="superscript"/>
              </w:rPr>
            </w:rPrChange>
          </w:rPr>
          <w:t xml:space="preserve">(notably Tascona and Leathers) </w:t>
        </w:r>
      </w:ins>
      <w:ins w:id="466" w:author="obotar" w:date="2010-10-16T22:12:00Z">
        <w:r w:rsidRPr="0036362C">
          <w:rPr>
            <w:rFonts w:ascii="Times New Roman" w:hAnsi="Times New Roman"/>
            <w:highlight w:val="yellow"/>
            <w:rPrChange w:id="467" w:author="Rachel Gartner" w:date="2010-10-17T20:29:00Z">
              <w:rPr>
                <w:rFonts w:ascii="Times New Roman" w:hAnsi="Times New Roman"/>
                <w:highlight w:val="yellow"/>
                <w:vertAlign w:val="superscript"/>
              </w:rPr>
            </w:rPrChange>
          </w:rPr>
          <w:t>more ambitious, and therefore more successful. Mikuska never really tried to promote himself as an artist, nor did he receive the same level of critical attention, despite the strength of his work.</w:t>
        </w:r>
        <w:r w:rsidRPr="004E5087">
          <w:rPr>
            <w:rFonts w:ascii="Times New Roman" w:hAnsi="Times New Roman"/>
          </w:rPr>
          <w:t xml:space="preserve"> </w:t>
        </w:r>
      </w:ins>
    </w:p>
    <w:p w:rsidR="0036362C" w:rsidRPr="004E5087" w:rsidRDefault="0036362C" w:rsidP="00041DE6">
      <w:pPr>
        <w:spacing w:line="480" w:lineRule="auto"/>
        <w:ind w:firstLine="720"/>
        <w:rPr>
          <w:rFonts w:ascii="Times New Roman" w:hAnsi="Times New Roman"/>
        </w:rPr>
      </w:pPr>
      <w:r w:rsidRPr="004E5087">
        <w:rPr>
          <w:rFonts w:ascii="Times New Roman" w:hAnsi="Times New Roman"/>
        </w:rPr>
        <w:t>In October of 1966, Mikuska had his fi</w:t>
      </w:r>
      <w:r w:rsidRPr="0036362C">
        <w:rPr>
          <w:rFonts w:ascii="Times New Roman" w:hAnsi="Times New Roman"/>
          <w:rPrChange w:id="468" w:author="Rachel Gartner" w:date="2010-10-17T20:29:00Z">
            <w:rPr>
              <w:rFonts w:ascii="Times New Roman" w:hAnsi="Times New Roman"/>
              <w:vertAlign w:val="superscript"/>
            </w:rPr>
          </w:rPrChange>
        </w:rPr>
        <w:t>rst solo show</w:t>
      </w:r>
      <w:ins w:id="469" w:author="obotar" w:date="2010-10-16T22:13:00Z">
        <w:r w:rsidRPr="0036362C">
          <w:rPr>
            <w:rFonts w:ascii="Times New Roman" w:hAnsi="Times New Roman"/>
            <w:rPrChange w:id="470" w:author="Rachel Gartner" w:date="2010-10-17T20:29:00Z">
              <w:rPr>
                <w:rFonts w:ascii="Times New Roman" w:hAnsi="Times New Roman"/>
                <w:vertAlign w:val="superscript"/>
              </w:rPr>
            </w:rPrChange>
          </w:rPr>
          <w:t>,</w:t>
        </w:r>
      </w:ins>
      <w:r w:rsidRPr="0036362C">
        <w:rPr>
          <w:rFonts w:ascii="Times New Roman" w:hAnsi="Times New Roman"/>
          <w:rPrChange w:id="471" w:author="Rachel Gartner" w:date="2010-10-17T20:29:00Z">
            <w:rPr>
              <w:rFonts w:ascii="Times New Roman" w:hAnsi="Times New Roman"/>
              <w:vertAlign w:val="superscript"/>
            </w:rPr>
          </w:rPrChange>
        </w:rPr>
        <w:t xml:space="preserve"> at the Yellow Door Gallery in Winnipeg. The gallery was owned and operated by Irene Walsh, a woman with significant knowledge of art who was interested in promoting modern art in the city.</w:t>
      </w:r>
      <w:r>
        <w:rPr>
          <w:rStyle w:val="FootnoteReference"/>
          <w:rFonts w:ascii="Times New Roman" w:hAnsi="Times New Roman"/>
        </w:rPr>
        <w:footnoteReference w:id="53"/>
      </w:r>
      <w:r w:rsidRPr="0036362C">
        <w:rPr>
          <w:rFonts w:ascii="Times New Roman" w:hAnsi="Times New Roman"/>
          <w:rPrChange w:id="472" w:author="Rachel Gartner" w:date="2010-10-17T20:29:00Z">
            <w:rPr>
              <w:rFonts w:ascii="Times New Roman" w:hAnsi="Times New Roman"/>
              <w:vertAlign w:val="superscript"/>
            </w:rPr>
          </w:rPrChange>
        </w:rPr>
        <w:t xml:space="preserve"> At this show, Mikuska exhibited ten of his ink paintings</w:t>
      </w:r>
      <w:ins w:id="473" w:author="obotar" w:date="2010-10-16T22:20:00Z">
        <w:r w:rsidRPr="0036362C">
          <w:rPr>
            <w:rFonts w:ascii="Times New Roman" w:hAnsi="Times New Roman"/>
            <w:rPrChange w:id="474" w:author="Rachel Gartner" w:date="2010-10-17T20:29:00Z">
              <w:rPr>
                <w:rFonts w:ascii="Times New Roman" w:hAnsi="Times New Roman"/>
                <w:vertAlign w:val="superscript"/>
              </w:rPr>
            </w:rPrChange>
          </w:rPr>
          <w:t xml:space="preserve">. He </w:t>
        </w:r>
      </w:ins>
      <w:r w:rsidRPr="0036362C">
        <w:rPr>
          <w:rFonts w:ascii="Times New Roman" w:hAnsi="Times New Roman"/>
          <w:rPrChange w:id="475" w:author="Rachel Gartner" w:date="2010-10-17T20:29:00Z">
            <w:rPr>
              <w:rFonts w:ascii="Times New Roman" w:hAnsi="Times New Roman"/>
              <w:vertAlign w:val="superscript"/>
            </w:rPr>
          </w:rPrChange>
        </w:rPr>
        <w:t xml:space="preserve">chose to display several of them on the floor of the gallery, mounted on stands (Fig. 8). Had there been more space available, Mikuska claims he would have exhibited all of the artworks in this way. His reason for choosing to display his work in this manner was straightforward: he wanted to allow the viewer </w:t>
      </w:r>
      <w:r w:rsidRPr="00BB74A8">
        <w:rPr>
          <w:rFonts w:ascii="Times New Roman" w:hAnsi="Times New Roman"/>
        </w:rPr>
        <w:t>“</w:t>
      </w:r>
      <w:r w:rsidRPr="00BB74A8">
        <w:rPr>
          <w:rFonts w:ascii="Times New Roman" w:hAnsi="Times New Roman"/>
          <w:rPrChange w:id="476" w:author="Rachel Gartner">
            <w:rPr>
              <w:rFonts w:ascii="Times New Roman" w:hAnsi="Times New Roman"/>
            </w:rPr>
          </w:rPrChange>
        </w:rPr>
        <w:t>…</w:t>
      </w:r>
      <w:r w:rsidRPr="0036362C">
        <w:rPr>
          <w:rFonts w:ascii="Times New Roman" w:hAnsi="Times New Roman"/>
          <w:rPrChange w:id="477" w:author="Rachel Gartner" w:date="2010-10-17T20:29:00Z">
            <w:rPr>
              <w:rFonts w:ascii="Times New Roman" w:hAnsi="Times New Roman"/>
              <w:vertAlign w:val="superscript"/>
            </w:rPr>
          </w:rPrChange>
        </w:rPr>
        <w:t>to circulate the work and see it from all sides</w:t>
      </w:r>
      <w:r w:rsidRPr="00BB74A8">
        <w:rPr>
          <w:rFonts w:ascii="Times New Roman" w:hAnsi="Times New Roman"/>
        </w:rPr>
        <w:t>…</w:t>
      </w:r>
      <w:r w:rsidRPr="00BB74A8">
        <w:rPr>
          <w:rFonts w:ascii="Times New Roman" w:hAnsi="Times New Roman"/>
          <w:rPrChange w:id="478" w:author="Rachel Gartner">
            <w:rPr>
              <w:rFonts w:ascii="Times New Roman" w:hAnsi="Times New Roman"/>
            </w:rPr>
          </w:rPrChange>
        </w:rPr>
        <w:t>”</w:t>
      </w:r>
      <w:r>
        <w:rPr>
          <w:rStyle w:val="FootnoteReference"/>
          <w:rFonts w:ascii="Times New Roman" w:hAnsi="Times New Roman"/>
        </w:rPr>
        <w:footnoteReference w:id="54"/>
      </w:r>
      <w:r w:rsidRPr="0036362C">
        <w:rPr>
          <w:rFonts w:ascii="Times New Roman" w:hAnsi="Times New Roman"/>
          <w:rPrChange w:id="479" w:author="Rachel Gartner" w:date="2010-10-17T20:29:00Z">
            <w:rPr>
              <w:rFonts w:ascii="Times New Roman" w:hAnsi="Times New Roman"/>
              <w:vertAlign w:val="superscript"/>
            </w:rPr>
          </w:rPrChange>
        </w:rPr>
        <w:t xml:space="preserve"> which would allow them to relate to the work the way he did when he was working on it. The exhibit met with favourable reviews in the </w:t>
      </w:r>
      <w:r w:rsidRPr="0036362C">
        <w:rPr>
          <w:rFonts w:ascii="Times New Roman" w:hAnsi="Times New Roman"/>
          <w:i/>
          <w:rPrChange w:id="480" w:author="Rachel Gartner" w:date="2010-10-17T20:29:00Z">
            <w:rPr>
              <w:rFonts w:ascii="Times New Roman" w:hAnsi="Times New Roman"/>
              <w:i/>
              <w:vertAlign w:val="superscript"/>
            </w:rPr>
          </w:rPrChange>
        </w:rPr>
        <w:t>Free Press</w:t>
      </w:r>
      <w:r w:rsidRPr="0036362C">
        <w:rPr>
          <w:rFonts w:ascii="Times New Roman" w:hAnsi="Times New Roman"/>
          <w:rPrChange w:id="481" w:author="Rachel Gartner" w:date="2010-10-17T20:29:00Z">
            <w:rPr>
              <w:rFonts w:ascii="Times New Roman" w:hAnsi="Times New Roman"/>
              <w:vertAlign w:val="superscript"/>
            </w:rPr>
          </w:rPrChange>
        </w:rPr>
        <w:t xml:space="preserve"> and the </w:t>
      </w:r>
      <w:r w:rsidRPr="0036362C">
        <w:rPr>
          <w:rFonts w:ascii="Times New Roman" w:hAnsi="Times New Roman"/>
          <w:i/>
          <w:rPrChange w:id="482" w:author="Rachel Gartner" w:date="2010-10-17T20:29:00Z">
            <w:rPr>
              <w:rFonts w:ascii="Times New Roman" w:hAnsi="Times New Roman"/>
              <w:i/>
              <w:vertAlign w:val="superscript"/>
            </w:rPr>
          </w:rPrChange>
        </w:rPr>
        <w:t>Winnipeg Tribune</w:t>
      </w:r>
      <w:r w:rsidRPr="0036362C">
        <w:rPr>
          <w:rFonts w:ascii="Times New Roman" w:hAnsi="Times New Roman"/>
          <w:rPrChange w:id="483" w:author="Rachel Gartner" w:date="2010-10-17T20:29:00Z">
            <w:rPr>
              <w:rFonts w:ascii="Times New Roman" w:hAnsi="Times New Roman"/>
              <w:vertAlign w:val="superscript"/>
            </w:rPr>
          </w:rPrChange>
        </w:rPr>
        <w:t>. Cynthia Gunn stated that: Mikuska</w:t>
      </w:r>
      <w:r w:rsidRPr="00BB74A8">
        <w:rPr>
          <w:rFonts w:ascii="Times New Roman" w:hAnsi="Times New Roman"/>
        </w:rPr>
        <w:t>’</w:t>
      </w:r>
      <w:r w:rsidRPr="0036362C">
        <w:rPr>
          <w:rFonts w:ascii="Times New Roman" w:hAnsi="Times New Roman"/>
          <w:rPrChange w:id="484" w:author="Rachel Gartner" w:date="2010-10-17T20:29:00Z">
            <w:rPr>
              <w:rFonts w:ascii="Times New Roman" w:hAnsi="Times New Roman"/>
              <w:vertAlign w:val="superscript"/>
            </w:rPr>
          </w:rPrChange>
        </w:rPr>
        <w:t xml:space="preserve">s </w:t>
      </w:r>
      <w:r w:rsidRPr="00BB74A8">
        <w:rPr>
          <w:rFonts w:ascii="Times New Roman" w:hAnsi="Times New Roman"/>
        </w:rPr>
        <w:t>“</w:t>
      </w:r>
      <w:r w:rsidRPr="00BB74A8">
        <w:rPr>
          <w:rFonts w:ascii="Times New Roman" w:hAnsi="Times New Roman"/>
          <w:rPrChange w:id="485" w:author="Rachel Gartner">
            <w:rPr>
              <w:rFonts w:ascii="Times New Roman" w:hAnsi="Times New Roman"/>
            </w:rPr>
          </w:rPrChange>
        </w:rPr>
        <w:t>…</w:t>
      </w:r>
      <w:r w:rsidRPr="0036362C">
        <w:rPr>
          <w:rFonts w:ascii="Times New Roman" w:hAnsi="Times New Roman"/>
          <w:rPrChange w:id="486" w:author="Rachel Gartner" w:date="2010-10-17T20:29:00Z">
            <w:rPr>
              <w:rFonts w:ascii="Times New Roman" w:hAnsi="Times New Roman"/>
              <w:vertAlign w:val="superscript"/>
            </w:rPr>
          </w:rPrChange>
        </w:rPr>
        <w:t>first show in Winnipeg proved interesting. He seems to be an artist to keep in mind.</w:t>
      </w:r>
      <w:r w:rsidRPr="00BB74A8">
        <w:rPr>
          <w:rFonts w:ascii="Times New Roman" w:hAnsi="Times New Roman"/>
        </w:rPr>
        <w:t>”</w:t>
      </w:r>
      <w:r>
        <w:rPr>
          <w:rStyle w:val="FootnoteReference"/>
          <w:rFonts w:ascii="Times New Roman" w:hAnsi="Times New Roman"/>
        </w:rPr>
        <w:footnoteReference w:id="55"/>
      </w:r>
      <w:r w:rsidRPr="0036362C">
        <w:rPr>
          <w:rFonts w:ascii="Times New Roman" w:hAnsi="Times New Roman"/>
          <w:rPrChange w:id="487" w:author="Rachel Gartner" w:date="2010-10-17T20:29:00Z">
            <w:rPr>
              <w:rFonts w:ascii="Times New Roman" w:hAnsi="Times New Roman"/>
              <w:vertAlign w:val="superscript"/>
            </w:rPr>
          </w:rPrChange>
        </w:rPr>
        <w:t xml:space="preserve"> Jan Kamienski</w:t>
      </w:r>
      <w:r w:rsidRPr="00BB74A8">
        <w:rPr>
          <w:rFonts w:ascii="Times New Roman" w:hAnsi="Times New Roman"/>
        </w:rPr>
        <w:t>’</w:t>
      </w:r>
      <w:r w:rsidRPr="0036362C">
        <w:rPr>
          <w:rFonts w:ascii="Times New Roman" w:hAnsi="Times New Roman"/>
          <w:rPrChange w:id="488" w:author="Rachel Gartner" w:date="2010-10-17T20:29:00Z">
            <w:rPr>
              <w:rFonts w:ascii="Times New Roman" w:hAnsi="Times New Roman"/>
              <w:vertAlign w:val="superscript"/>
            </w:rPr>
          </w:rPrChange>
        </w:rPr>
        <w:t xml:space="preserve">s article in the </w:t>
      </w:r>
      <w:r w:rsidRPr="0036362C">
        <w:rPr>
          <w:rFonts w:ascii="Times New Roman" w:hAnsi="Times New Roman"/>
          <w:i/>
          <w:rPrChange w:id="489" w:author="Rachel Gartner" w:date="2010-10-17T20:29:00Z">
            <w:rPr>
              <w:rFonts w:ascii="Times New Roman" w:hAnsi="Times New Roman"/>
              <w:i/>
              <w:vertAlign w:val="superscript"/>
            </w:rPr>
          </w:rPrChange>
        </w:rPr>
        <w:t>Free Press</w:t>
      </w:r>
      <w:r w:rsidRPr="0036362C">
        <w:rPr>
          <w:rFonts w:ascii="Times New Roman" w:hAnsi="Times New Roman"/>
          <w:rPrChange w:id="490" w:author="Rachel Gartner" w:date="2010-10-17T20:29:00Z">
            <w:rPr>
              <w:rFonts w:ascii="Times New Roman" w:hAnsi="Times New Roman"/>
              <w:vertAlign w:val="superscript"/>
            </w:rPr>
          </w:rPrChange>
        </w:rPr>
        <w:t xml:space="preserve"> was equally positive and he was also impressed with the quality of Mikuska</w:t>
      </w:r>
      <w:r w:rsidRPr="00BB74A8">
        <w:rPr>
          <w:rFonts w:ascii="Times New Roman" w:hAnsi="Times New Roman"/>
        </w:rPr>
        <w:t>’</w:t>
      </w:r>
      <w:r w:rsidRPr="0036362C">
        <w:rPr>
          <w:rFonts w:ascii="Times New Roman" w:hAnsi="Times New Roman"/>
          <w:rPrChange w:id="491" w:author="Rachel Gartner" w:date="2010-10-17T20:29:00Z">
            <w:rPr>
              <w:rFonts w:ascii="Times New Roman" w:hAnsi="Times New Roman"/>
              <w:vertAlign w:val="superscript"/>
            </w:rPr>
          </w:rPrChange>
        </w:rPr>
        <w:t xml:space="preserve">s ink paintings: </w:t>
      </w:r>
      <w:r w:rsidRPr="00BB74A8">
        <w:rPr>
          <w:rFonts w:ascii="Times New Roman" w:hAnsi="Times New Roman"/>
        </w:rPr>
        <w:t>“</w:t>
      </w:r>
      <w:r w:rsidRPr="0036362C">
        <w:rPr>
          <w:rFonts w:ascii="Times New Roman" w:hAnsi="Times New Roman"/>
          <w:rPrChange w:id="492" w:author="Rachel Gartner" w:date="2010-10-17T20:29:00Z">
            <w:rPr>
              <w:rFonts w:ascii="Times New Roman" w:hAnsi="Times New Roman"/>
              <w:vertAlign w:val="superscript"/>
            </w:rPr>
          </w:rPrChange>
        </w:rPr>
        <w:t>The unique ink-painting technique employed by Mikuska gives the painting surface a pleasant evenness, without sacrificing the textures. They are gentle and often barely noticeable.</w:t>
      </w:r>
      <w:r w:rsidRPr="00BB74A8">
        <w:rPr>
          <w:rFonts w:ascii="Times New Roman" w:hAnsi="Times New Roman"/>
        </w:rPr>
        <w:t>”</w:t>
      </w:r>
      <w:r>
        <w:rPr>
          <w:rStyle w:val="FootnoteReference"/>
          <w:rFonts w:ascii="Times New Roman" w:hAnsi="Times New Roman"/>
        </w:rPr>
        <w:footnoteReference w:id="56"/>
      </w:r>
      <w:r w:rsidRPr="0036362C">
        <w:rPr>
          <w:rFonts w:ascii="Times New Roman" w:hAnsi="Times New Roman"/>
          <w:rPrChange w:id="493" w:author="Rachel Gartner" w:date="2010-10-17T20:29:00Z">
            <w:rPr>
              <w:rFonts w:ascii="Times New Roman" w:hAnsi="Times New Roman"/>
              <w:vertAlign w:val="superscript"/>
            </w:rPr>
          </w:rPrChange>
        </w:rPr>
        <w:t xml:space="preserve"> </w:t>
      </w:r>
    </w:p>
    <w:p w:rsidR="0036362C" w:rsidRPr="004E5087" w:rsidRDefault="0036362C" w:rsidP="00041DE6">
      <w:pPr>
        <w:spacing w:line="480" w:lineRule="auto"/>
        <w:ind w:firstLine="720"/>
        <w:rPr>
          <w:rFonts w:ascii="Times New Roman" w:hAnsi="Times New Roman"/>
        </w:rPr>
      </w:pPr>
      <w:r w:rsidRPr="0036362C">
        <w:rPr>
          <w:rFonts w:ascii="Times New Roman" w:hAnsi="Times New Roman"/>
          <w:rPrChange w:id="494" w:author="Rachel Gartner" w:date="2010-10-17T20:29:00Z">
            <w:rPr>
              <w:rFonts w:ascii="Times New Roman" w:hAnsi="Times New Roman"/>
              <w:vertAlign w:val="superscript"/>
            </w:rPr>
          </w:rPrChange>
        </w:rPr>
        <w:t>Despite the fact that his work was well received in Winnipeg and throughout Canada (e.g. his purchase award at the 1964 Annual Western Ontario Exhibit), it met with some harsh criticism from Clement Greenberg when he visited Winnipeg in 1963 while on a tour of Western Canada. His main objection to Mikuska</w:t>
      </w:r>
      <w:r w:rsidRPr="00BB74A8">
        <w:rPr>
          <w:rFonts w:ascii="Times New Roman" w:hAnsi="Times New Roman"/>
        </w:rPr>
        <w:t>’</w:t>
      </w:r>
      <w:r w:rsidRPr="0036362C">
        <w:rPr>
          <w:rFonts w:ascii="Times New Roman" w:hAnsi="Times New Roman"/>
          <w:rPrChange w:id="495" w:author="Rachel Gartner" w:date="2010-10-17T20:29:00Z">
            <w:rPr>
              <w:rFonts w:ascii="Times New Roman" w:hAnsi="Times New Roman"/>
              <w:vertAlign w:val="superscript"/>
            </w:rPr>
          </w:rPrChange>
        </w:rPr>
        <w:t xml:space="preserve">s work seemed to be based upon his judgment that Mikuska was not a </w:t>
      </w:r>
      <w:r w:rsidRPr="00BB74A8">
        <w:rPr>
          <w:rFonts w:ascii="Times New Roman" w:hAnsi="Times New Roman"/>
        </w:rPr>
        <w:t>“</w:t>
      </w:r>
      <w:r w:rsidRPr="0036362C">
        <w:rPr>
          <w:rFonts w:ascii="Times New Roman" w:hAnsi="Times New Roman"/>
          <w:rPrChange w:id="496" w:author="Rachel Gartner" w:date="2010-10-17T20:29:00Z">
            <w:rPr>
              <w:rFonts w:ascii="Times New Roman" w:hAnsi="Times New Roman"/>
              <w:vertAlign w:val="superscript"/>
            </w:rPr>
          </w:rPrChange>
        </w:rPr>
        <w:t>big attack</w:t>
      </w:r>
      <w:r w:rsidRPr="00BB74A8">
        <w:rPr>
          <w:rFonts w:ascii="Times New Roman" w:hAnsi="Times New Roman"/>
        </w:rPr>
        <w:t>”</w:t>
      </w:r>
      <w:r w:rsidRPr="0036362C">
        <w:rPr>
          <w:rFonts w:ascii="Times New Roman" w:hAnsi="Times New Roman"/>
          <w:rPrChange w:id="497" w:author="Rachel Gartner" w:date="2010-10-17T20:29:00Z">
            <w:rPr>
              <w:rFonts w:ascii="Times New Roman" w:hAnsi="Times New Roman"/>
              <w:vertAlign w:val="superscript"/>
            </w:rPr>
          </w:rPrChange>
        </w:rPr>
        <w:t xml:space="preserve"> artist. Greenberg defined a </w:t>
      </w:r>
      <w:r w:rsidRPr="00BB74A8">
        <w:rPr>
          <w:rFonts w:ascii="Times New Roman" w:hAnsi="Times New Roman"/>
        </w:rPr>
        <w:t>“</w:t>
      </w:r>
      <w:r w:rsidRPr="0036362C">
        <w:rPr>
          <w:rFonts w:ascii="Times New Roman" w:hAnsi="Times New Roman"/>
          <w:rPrChange w:id="498" w:author="Rachel Gartner" w:date="2010-10-17T20:29:00Z">
            <w:rPr>
              <w:rFonts w:ascii="Times New Roman" w:hAnsi="Times New Roman"/>
              <w:vertAlign w:val="superscript"/>
            </w:rPr>
          </w:rPrChange>
        </w:rPr>
        <w:t>big attack</w:t>
      </w:r>
      <w:r w:rsidRPr="00BB74A8">
        <w:rPr>
          <w:rFonts w:ascii="Times New Roman" w:hAnsi="Times New Roman"/>
        </w:rPr>
        <w:t>”</w:t>
      </w:r>
      <w:r w:rsidRPr="0036362C">
        <w:rPr>
          <w:rFonts w:ascii="Times New Roman" w:hAnsi="Times New Roman"/>
          <w:rPrChange w:id="499" w:author="Rachel Gartner" w:date="2010-10-17T20:29:00Z">
            <w:rPr>
              <w:rFonts w:ascii="Times New Roman" w:hAnsi="Times New Roman"/>
              <w:vertAlign w:val="superscript"/>
            </w:rPr>
          </w:rPrChange>
        </w:rPr>
        <w:t xml:space="preserve"> artist as one </w:t>
      </w:r>
      <w:r w:rsidRPr="00BB74A8">
        <w:rPr>
          <w:rFonts w:ascii="Times New Roman" w:hAnsi="Times New Roman"/>
        </w:rPr>
        <w:t>“</w:t>
      </w:r>
      <w:r w:rsidRPr="00BB74A8">
        <w:rPr>
          <w:rFonts w:ascii="Times New Roman" w:hAnsi="Times New Roman"/>
          <w:rPrChange w:id="500" w:author="Rachel Gartner">
            <w:rPr>
              <w:rFonts w:ascii="Times New Roman" w:hAnsi="Times New Roman"/>
            </w:rPr>
          </w:rPrChange>
        </w:rPr>
        <w:t>…</w:t>
      </w:r>
      <w:r w:rsidRPr="0036362C">
        <w:rPr>
          <w:rFonts w:ascii="Times New Roman" w:hAnsi="Times New Roman"/>
          <w:rPrChange w:id="501" w:author="Rachel Gartner" w:date="2010-10-17T20:29:00Z">
            <w:rPr>
              <w:rFonts w:ascii="Times New Roman" w:hAnsi="Times New Roman"/>
              <w:vertAlign w:val="superscript"/>
            </w:rPr>
          </w:rPrChange>
        </w:rPr>
        <w:t>with large and obvious ambition, with an aggressive and up-to-date style, and with a seriousness about himself that that makes itself known in his work as much as in his demeanor.</w:t>
      </w:r>
      <w:r w:rsidRPr="00BB74A8">
        <w:rPr>
          <w:rFonts w:ascii="Times New Roman" w:hAnsi="Times New Roman"/>
        </w:rPr>
        <w:t>”</w:t>
      </w:r>
      <w:r>
        <w:rPr>
          <w:rStyle w:val="FootnoteReference"/>
          <w:rFonts w:ascii="Times New Roman" w:hAnsi="Times New Roman"/>
        </w:rPr>
        <w:footnoteReference w:id="57"/>
      </w:r>
      <w:r w:rsidRPr="0036362C">
        <w:rPr>
          <w:rFonts w:ascii="Times New Roman" w:hAnsi="Times New Roman"/>
          <w:rPrChange w:id="502" w:author="Rachel Gartner" w:date="2010-10-17T20:29:00Z">
            <w:rPr>
              <w:rFonts w:ascii="Times New Roman" w:hAnsi="Times New Roman"/>
              <w:vertAlign w:val="superscript"/>
            </w:rPr>
          </w:rPrChange>
        </w:rPr>
        <w:t xml:space="preserve"> It is true that Mikuska, would be ill classified as </w:t>
      </w:r>
      <w:r w:rsidRPr="00BB74A8">
        <w:rPr>
          <w:rFonts w:ascii="Times New Roman" w:hAnsi="Times New Roman"/>
        </w:rPr>
        <w:t>“</w:t>
      </w:r>
      <w:r w:rsidRPr="0036362C">
        <w:rPr>
          <w:rFonts w:ascii="Times New Roman" w:hAnsi="Times New Roman"/>
          <w:rPrChange w:id="503" w:author="Rachel Gartner" w:date="2010-10-17T20:29:00Z">
            <w:rPr>
              <w:rFonts w:ascii="Times New Roman" w:hAnsi="Times New Roman"/>
              <w:vertAlign w:val="superscript"/>
            </w:rPr>
          </w:rPrChange>
        </w:rPr>
        <w:t>big attack</w:t>
      </w:r>
      <w:r w:rsidRPr="00BB74A8">
        <w:rPr>
          <w:rFonts w:ascii="Times New Roman" w:hAnsi="Times New Roman"/>
        </w:rPr>
        <w:t>”</w:t>
      </w:r>
      <w:r w:rsidRPr="0036362C">
        <w:rPr>
          <w:rFonts w:ascii="Times New Roman" w:hAnsi="Times New Roman"/>
          <w:rPrChange w:id="504" w:author="Rachel Gartner" w:date="2010-10-17T20:29:00Z">
            <w:rPr>
              <w:rFonts w:ascii="Times New Roman" w:hAnsi="Times New Roman"/>
              <w:vertAlign w:val="superscript"/>
            </w:rPr>
          </w:rPrChange>
        </w:rPr>
        <w:t xml:space="preserve">: his work is highly finished and while it is often brooding and dark, it is not aggressive. In response to his work, Greenberg stated that </w:t>
      </w:r>
      <w:r w:rsidRPr="00BB74A8">
        <w:rPr>
          <w:rFonts w:ascii="Times New Roman" w:hAnsi="Times New Roman"/>
        </w:rPr>
        <w:t>“</w:t>
      </w:r>
      <w:r w:rsidRPr="0036362C">
        <w:rPr>
          <w:rFonts w:ascii="Times New Roman" w:hAnsi="Times New Roman"/>
          <w:rPrChange w:id="505" w:author="Rachel Gartner" w:date="2010-10-17T20:29:00Z">
            <w:rPr>
              <w:rFonts w:ascii="Times New Roman" w:hAnsi="Times New Roman"/>
              <w:vertAlign w:val="superscript"/>
            </w:rPr>
          </w:rPrChange>
        </w:rPr>
        <w:t>Frank Mikuska</w:t>
      </w:r>
      <w:r w:rsidRPr="00BB74A8">
        <w:rPr>
          <w:rFonts w:ascii="Times New Roman" w:hAnsi="Times New Roman"/>
        </w:rPr>
        <w:t>…</w:t>
      </w:r>
      <w:r w:rsidRPr="0036362C">
        <w:rPr>
          <w:rFonts w:ascii="Times New Roman" w:hAnsi="Times New Roman"/>
          <w:rPrChange w:id="506" w:author="Rachel Gartner" w:date="2010-10-17T20:29:00Z">
            <w:rPr>
              <w:rFonts w:ascii="Times New Roman" w:hAnsi="Times New Roman"/>
              <w:vertAlign w:val="superscript"/>
            </w:rPr>
          </w:rPrChange>
        </w:rPr>
        <w:t>was trapped in an eclectic, catch-all, painterly conventionality</w:t>
      </w:r>
      <w:r w:rsidRPr="00BB74A8">
        <w:rPr>
          <w:rFonts w:ascii="Times New Roman" w:hAnsi="Times New Roman"/>
        </w:rPr>
        <w:t>…</w:t>
      </w:r>
      <w:r w:rsidRPr="0036362C">
        <w:rPr>
          <w:rFonts w:ascii="Times New Roman" w:hAnsi="Times New Roman"/>
          <w:rPrChange w:id="507" w:author="Rachel Gartner" w:date="2010-10-17T20:29:00Z">
            <w:rPr>
              <w:rFonts w:ascii="Times New Roman" w:hAnsi="Times New Roman"/>
              <w:vertAlign w:val="superscript"/>
            </w:rPr>
          </w:rPrChange>
        </w:rPr>
        <w:t>[that] was hard to label but easy to recognize.</w:t>
      </w:r>
      <w:r w:rsidRPr="00BB74A8">
        <w:rPr>
          <w:rFonts w:ascii="Times New Roman" w:hAnsi="Times New Roman"/>
        </w:rPr>
        <w:t>”</w:t>
      </w:r>
      <w:r>
        <w:rPr>
          <w:rStyle w:val="FootnoteReference"/>
          <w:rFonts w:ascii="Times New Roman" w:hAnsi="Times New Roman"/>
        </w:rPr>
        <w:footnoteReference w:id="58"/>
      </w:r>
      <w:r w:rsidRPr="0036362C">
        <w:rPr>
          <w:rFonts w:ascii="Times New Roman" w:hAnsi="Times New Roman"/>
          <w:rPrChange w:id="508" w:author="Rachel Gartner" w:date="2010-10-17T20:29:00Z">
            <w:rPr>
              <w:rFonts w:ascii="Times New Roman" w:hAnsi="Times New Roman"/>
              <w:vertAlign w:val="superscript"/>
            </w:rPr>
          </w:rPrChange>
        </w:rPr>
        <w:t xml:space="preserve"> </w:t>
      </w:r>
    </w:p>
    <w:p w:rsidR="0036362C" w:rsidRPr="004E5087" w:rsidRDefault="0036362C" w:rsidP="00041DE6">
      <w:pPr>
        <w:spacing w:line="480" w:lineRule="auto"/>
        <w:ind w:firstLine="720"/>
        <w:rPr>
          <w:rFonts w:ascii="Times New Roman" w:hAnsi="Times New Roman"/>
        </w:rPr>
      </w:pPr>
      <w:r w:rsidRPr="0036362C">
        <w:rPr>
          <w:rFonts w:ascii="Times New Roman" w:hAnsi="Times New Roman"/>
          <w:rPrChange w:id="509" w:author="Rachel Gartner" w:date="2010-10-17T20:29:00Z">
            <w:rPr>
              <w:rFonts w:ascii="Times New Roman" w:hAnsi="Times New Roman"/>
              <w:vertAlign w:val="superscript"/>
            </w:rPr>
          </w:rPrChange>
        </w:rPr>
        <w:t xml:space="preserve">When considering the aesthetic principles that Mikuska employs in his paintings; however, it is surprising that Greenberg was so critical of his work. In his essay </w:t>
      </w:r>
      <w:r w:rsidRPr="0036362C">
        <w:rPr>
          <w:rFonts w:ascii="Times New Roman" w:hAnsi="Times New Roman"/>
          <w:i/>
          <w:rPrChange w:id="510" w:author="Rachel Gartner" w:date="2010-10-17T20:29:00Z">
            <w:rPr>
              <w:rFonts w:ascii="Times New Roman" w:hAnsi="Times New Roman"/>
              <w:i/>
              <w:vertAlign w:val="superscript"/>
            </w:rPr>
          </w:rPrChange>
        </w:rPr>
        <w:t>Modernist Painting</w:t>
      </w:r>
      <w:r w:rsidRPr="0036362C">
        <w:rPr>
          <w:rFonts w:ascii="Times New Roman" w:hAnsi="Times New Roman"/>
          <w:rPrChange w:id="511" w:author="Rachel Gartner" w:date="2010-10-17T20:29:00Z">
            <w:rPr>
              <w:rFonts w:ascii="Times New Roman" w:hAnsi="Times New Roman"/>
              <w:vertAlign w:val="superscript"/>
            </w:rPr>
          </w:rPrChange>
        </w:rPr>
        <w:t xml:space="preserve">, Greenberg stated that </w:t>
      </w:r>
      <w:r w:rsidRPr="00BB74A8">
        <w:rPr>
          <w:rFonts w:ascii="Times New Roman" w:hAnsi="Times New Roman"/>
        </w:rPr>
        <w:t>“</w:t>
      </w:r>
      <w:r w:rsidRPr="00BB74A8">
        <w:rPr>
          <w:rFonts w:ascii="Times New Roman" w:hAnsi="Times New Roman"/>
          <w:rPrChange w:id="512" w:author="Rachel Gartner">
            <w:rPr>
              <w:rFonts w:ascii="Times New Roman" w:hAnsi="Times New Roman"/>
            </w:rPr>
          </w:rPrChange>
        </w:rPr>
        <w:t>…</w:t>
      </w:r>
      <w:r w:rsidRPr="0036362C">
        <w:rPr>
          <w:rFonts w:ascii="Times New Roman" w:hAnsi="Times New Roman"/>
          <w:rPrChange w:id="513" w:author="Rachel Gartner" w:date="2010-10-17T20:29:00Z">
            <w:rPr>
              <w:rFonts w:ascii="Times New Roman" w:hAnsi="Times New Roman"/>
              <w:vertAlign w:val="superscript"/>
            </w:rPr>
          </w:rPrChange>
        </w:rPr>
        <w:t>the unique and proper area of competence of each art coincided with all that was unique in the nature of its medium.</w:t>
      </w:r>
      <w:r w:rsidRPr="00BB74A8">
        <w:rPr>
          <w:rFonts w:ascii="Times New Roman" w:hAnsi="Times New Roman"/>
        </w:rPr>
        <w:t>”</w:t>
      </w:r>
      <w:r>
        <w:rPr>
          <w:rStyle w:val="FootnoteReference"/>
          <w:rFonts w:ascii="Times New Roman" w:hAnsi="Times New Roman"/>
        </w:rPr>
        <w:footnoteReference w:id="59"/>
      </w:r>
      <w:r w:rsidRPr="0036362C">
        <w:rPr>
          <w:rFonts w:ascii="Times New Roman" w:hAnsi="Times New Roman"/>
          <w:rPrChange w:id="514" w:author="Rachel Gartner" w:date="2010-10-17T20:29:00Z">
            <w:rPr>
              <w:rFonts w:ascii="Times New Roman" w:hAnsi="Times New Roman"/>
              <w:vertAlign w:val="superscript"/>
            </w:rPr>
          </w:rPrChange>
        </w:rPr>
        <w:t xml:space="preserve"> Mikuska has certainly employed this tactic in his work: he has abandoned figurative imagery in favour of abstraction and is actively exploring the boundaries of the medium that he is using. By applying printer</w:t>
      </w:r>
      <w:r w:rsidRPr="00BB74A8">
        <w:rPr>
          <w:rFonts w:ascii="Times New Roman" w:hAnsi="Times New Roman"/>
        </w:rPr>
        <w:t>’</w:t>
      </w:r>
      <w:r w:rsidRPr="0036362C">
        <w:rPr>
          <w:rFonts w:ascii="Times New Roman" w:hAnsi="Times New Roman"/>
          <w:rPrChange w:id="515" w:author="Rachel Gartner" w:date="2010-10-17T20:29:00Z">
            <w:rPr>
              <w:rFonts w:ascii="Times New Roman" w:hAnsi="Times New Roman"/>
              <w:vertAlign w:val="superscript"/>
            </w:rPr>
          </w:rPrChange>
        </w:rPr>
        <w:t xml:space="preserve">s inks to paper and board in non-traditional ways, Mikuska achieved aesthetic effects similar to those of colour-field painters such as Rothko, Still and Newman, artists whom Greenberg regarded highly, praising the </w:t>
      </w:r>
      <w:r w:rsidRPr="00BB74A8">
        <w:rPr>
          <w:rFonts w:ascii="Times New Roman" w:hAnsi="Times New Roman"/>
        </w:rPr>
        <w:t>“</w:t>
      </w:r>
      <w:r w:rsidRPr="0036362C">
        <w:rPr>
          <w:rFonts w:ascii="Times New Roman" w:hAnsi="Times New Roman"/>
          <w:rPrChange w:id="516" w:author="Rachel Gartner" w:date="2010-10-17T20:29:00Z">
            <w:rPr>
              <w:rFonts w:ascii="Times New Roman" w:hAnsi="Times New Roman"/>
              <w:vertAlign w:val="superscript"/>
            </w:rPr>
          </w:rPrChange>
        </w:rPr>
        <w:t>physical openness of design</w:t>
      </w:r>
      <w:r w:rsidRPr="00BB74A8">
        <w:rPr>
          <w:rFonts w:ascii="Times New Roman" w:hAnsi="Times New Roman"/>
        </w:rPr>
        <w:t>…</w:t>
      </w:r>
      <w:r w:rsidRPr="0036362C">
        <w:rPr>
          <w:rFonts w:ascii="Times New Roman" w:hAnsi="Times New Roman"/>
          <w:rPrChange w:id="517" w:author="Rachel Gartner" w:date="2010-10-17T20:29:00Z">
            <w:rPr>
              <w:rFonts w:ascii="Times New Roman" w:hAnsi="Times New Roman"/>
              <w:vertAlign w:val="superscript"/>
            </w:rPr>
          </w:rPrChange>
        </w:rPr>
        <w:t>[and] linear clarity</w:t>
      </w:r>
      <w:r w:rsidRPr="00BB74A8">
        <w:rPr>
          <w:rFonts w:ascii="Times New Roman" w:hAnsi="Times New Roman"/>
        </w:rPr>
        <w:t>…</w:t>
      </w:r>
      <w:r w:rsidRPr="00BB74A8">
        <w:rPr>
          <w:rFonts w:ascii="Times New Roman" w:hAnsi="Times New Roman"/>
          <w:rPrChange w:id="518" w:author="Rachel Gartner">
            <w:rPr>
              <w:rFonts w:ascii="Times New Roman" w:hAnsi="Times New Roman"/>
            </w:rPr>
          </w:rPrChange>
        </w:rPr>
        <w:t>”</w:t>
      </w:r>
      <w:r>
        <w:rPr>
          <w:rStyle w:val="FootnoteReference"/>
          <w:rFonts w:ascii="Times New Roman" w:hAnsi="Times New Roman"/>
        </w:rPr>
        <w:footnoteReference w:id="60"/>
      </w:r>
      <w:r w:rsidRPr="0036362C">
        <w:rPr>
          <w:rFonts w:ascii="Times New Roman" w:hAnsi="Times New Roman"/>
          <w:rPrChange w:id="519" w:author="Rachel Gartner" w:date="2010-10-17T20:29:00Z">
            <w:rPr>
              <w:rFonts w:ascii="Times New Roman" w:hAnsi="Times New Roman"/>
              <w:vertAlign w:val="superscript"/>
            </w:rPr>
          </w:rPrChange>
        </w:rPr>
        <w:t xml:space="preserve"> of their work. Greenberg asserts that clarity and openness in the work of these artists is not necessarily what makes them successful, rather it is the way in which these artists have emphasized these qualities at a time when other artists were working in an entirely different manner which renders them unique and worthy of consideration.</w:t>
      </w:r>
      <w:r>
        <w:rPr>
          <w:rStyle w:val="FootnoteReference"/>
          <w:rFonts w:ascii="Times New Roman" w:hAnsi="Times New Roman"/>
        </w:rPr>
        <w:footnoteReference w:id="61"/>
      </w:r>
      <w:r w:rsidRPr="0036362C">
        <w:rPr>
          <w:rFonts w:ascii="Times New Roman" w:hAnsi="Times New Roman"/>
          <w:rPrChange w:id="520" w:author="Rachel Gartner" w:date="2010-10-17T20:29:00Z">
            <w:rPr>
              <w:rFonts w:ascii="Times New Roman" w:hAnsi="Times New Roman"/>
              <w:vertAlign w:val="superscript"/>
            </w:rPr>
          </w:rPrChange>
        </w:rPr>
        <w:t xml:space="preserve"> </w:t>
      </w:r>
    </w:p>
    <w:p w:rsidR="0036362C" w:rsidRPr="004E5087" w:rsidRDefault="0036362C" w:rsidP="00041DE6">
      <w:pPr>
        <w:spacing w:line="480" w:lineRule="auto"/>
        <w:ind w:right="567" w:firstLine="720"/>
        <w:rPr>
          <w:rFonts w:ascii="Times New Roman" w:hAnsi="Times New Roman"/>
        </w:rPr>
      </w:pPr>
      <w:r w:rsidRPr="0036362C">
        <w:rPr>
          <w:rFonts w:ascii="Times New Roman" w:hAnsi="Times New Roman"/>
          <w:rPrChange w:id="521" w:author="Rachel Gartner" w:date="2010-10-17T20:29:00Z">
            <w:rPr>
              <w:rFonts w:ascii="Times New Roman" w:hAnsi="Times New Roman"/>
              <w:vertAlign w:val="superscript"/>
            </w:rPr>
          </w:rPrChange>
        </w:rPr>
        <w:t>In 1973, Mikuska won a competition to complete a mural at the Windsor Library in Windsor, Ontario (Fig. 9).</w:t>
      </w:r>
      <w:r>
        <w:rPr>
          <w:rStyle w:val="FootnoteReference"/>
          <w:rFonts w:ascii="Times New Roman" w:hAnsi="Times New Roman"/>
        </w:rPr>
        <w:footnoteReference w:id="62"/>
      </w:r>
      <w:r w:rsidRPr="0036362C">
        <w:rPr>
          <w:rFonts w:ascii="Times New Roman" w:hAnsi="Times New Roman"/>
          <w:rPrChange w:id="522" w:author="Rachel Gartner" w:date="2010-10-17T20:29:00Z">
            <w:rPr>
              <w:rFonts w:ascii="Times New Roman" w:hAnsi="Times New Roman"/>
              <w:vertAlign w:val="superscript"/>
            </w:rPr>
          </w:rPrChange>
        </w:rPr>
        <w:t xml:space="preserve"> Th</w:t>
      </w:r>
      <w:ins w:id="523" w:author="obotar" w:date="2010-10-16T22:22:00Z">
        <w:r w:rsidRPr="0036362C">
          <w:rPr>
            <w:rFonts w:ascii="Times New Roman" w:hAnsi="Times New Roman"/>
            <w:rPrChange w:id="524" w:author="Rachel Gartner" w:date="2010-10-17T20:29:00Z">
              <w:rPr>
                <w:rFonts w:ascii="Times New Roman" w:hAnsi="Times New Roman"/>
                <w:vertAlign w:val="superscript"/>
              </w:rPr>
            </w:rPrChange>
          </w:rPr>
          <w:t>e fate of th</w:t>
        </w:r>
      </w:ins>
      <w:r w:rsidRPr="0036362C">
        <w:rPr>
          <w:rFonts w:ascii="Times New Roman" w:hAnsi="Times New Roman"/>
          <w:rPrChange w:id="525" w:author="Rachel Gartner" w:date="2010-10-17T20:29:00Z">
            <w:rPr>
              <w:rFonts w:ascii="Times New Roman" w:hAnsi="Times New Roman"/>
              <w:vertAlign w:val="superscript"/>
            </w:rPr>
          </w:rPrChange>
        </w:rPr>
        <w:t>is artwork</w:t>
      </w:r>
      <w:ins w:id="526" w:author="obotar" w:date="2010-10-16T22:23:00Z">
        <w:r w:rsidRPr="0036362C">
          <w:rPr>
            <w:rFonts w:ascii="Times New Roman" w:hAnsi="Times New Roman"/>
            <w:rPrChange w:id="527" w:author="Rachel Gartner" w:date="2010-10-17T20:29:00Z">
              <w:rPr>
                <w:rFonts w:ascii="Times New Roman" w:hAnsi="Times New Roman"/>
                <w:vertAlign w:val="superscript"/>
              </w:rPr>
            </w:rPrChange>
          </w:rPr>
          <w:t xml:space="preserve"> is</w:t>
        </w:r>
      </w:ins>
      <w:r w:rsidRPr="0036362C">
        <w:rPr>
          <w:rFonts w:ascii="Times New Roman" w:hAnsi="Times New Roman"/>
          <w:rPrChange w:id="528" w:author="Rachel Gartner" w:date="2010-10-17T20:29:00Z">
            <w:rPr>
              <w:rFonts w:ascii="Times New Roman" w:hAnsi="Times New Roman"/>
              <w:vertAlign w:val="superscript"/>
            </w:rPr>
          </w:rPrChange>
        </w:rPr>
        <w:t xml:space="preserve"> important to consider when looking at Mikuska</w:t>
      </w:r>
      <w:r w:rsidRPr="00BB74A8">
        <w:rPr>
          <w:rFonts w:ascii="Times New Roman" w:hAnsi="Times New Roman"/>
        </w:rPr>
        <w:t>’</w:t>
      </w:r>
      <w:r w:rsidRPr="0036362C">
        <w:rPr>
          <w:rFonts w:ascii="Times New Roman" w:hAnsi="Times New Roman"/>
          <w:rPrChange w:id="529" w:author="Rachel Gartner" w:date="2010-10-17T20:29:00Z">
            <w:rPr>
              <w:rFonts w:ascii="Times New Roman" w:hAnsi="Times New Roman"/>
              <w:vertAlign w:val="superscript"/>
            </w:rPr>
          </w:rPrChange>
        </w:rPr>
        <w:t xml:space="preserve">s career, since </w:t>
      </w:r>
      <w:ins w:id="530" w:author="obotar" w:date="2010-10-16T22:23:00Z">
        <w:r w:rsidRPr="0036362C">
          <w:rPr>
            <w:rFonts w:ascii="Times New Roman" w:hAnsi="Times New Roman"/>
            <w:rPrChange w:id="531" w:author="Rachel Gartner" w:date="2010-10-17T20:29:00Z">
              <w:rPr>
                <w:rFonts w:ascii="Times New Roman" w:hAnsi="Times New Roman"/>
                <w:vertAlign w:val="superscript"/>
              </w:rPr>
            </w:rPrChange>
          </w:rPr>
          <w:t>it</w:t>
        </w:r>
      </w:ins>
      <w:r w:rsidRPr="0036362C">
        <w:rPr>
          <w:rFonts w:ascii="Times New Roman" w:hAnsi="Times New Roman"/>
          <w:rPrChange w:id="532" w:author="Rachel Gartner" w:date="2010-10-17T20:29:00Z">
            <w:rPr>
              <w:rFonts w:ascii="Times New Roman" w:hAnsi="Times New Roman"/>
              <w:vertAlign w:val="superscript"/>
            </w:rPr>
          </w:rPrChange>
        </w:rPr>
        <w:t xml:space="preserve"> </w:t>
      </w:r>
      <w:ins w:id="533" w:author="obotar" w:date="2010-10-16T22:23:00Z">
        <w:r w:rsidRPr="0036362C">
          <w:rPr>
            <w:rFonts w:ascii="Times New Roman" w:hAnsi="Times New Roman"/>
            <w:rPrChange w:id="534" w:author="Rachel Gartner" w:date="2010-10-17T20:29:00Z">
              <w:rPr>
                <w:rFonts w:ascii="Times New Roman" w:hAnsi="Times New Roman"/>
                <w:vertAlign w:val="superscript"/>
              </w:rPr>
            </w:rPrChange>
          </w:rPr>
          <w:t xml:space="preserve">is indicative of </w:t>
        </w:r>
      </w:ins>
      <w:r w:rsidRPr="0036362C">
        <w:rPr>
          <w:rFonts w:ascii="Times New Roman" w:hAnsi="Times New Roman"/>
          <w:rPrChange w:id="535" w:author="Rachel Gartner" w:date="2010-10-17T20:29:00Z">
            <w:rPr>
              <w:rFonts w:ascii="Times New Roman" w:hAnsi="Times New Roman"/>
              <w:vertAlign w:val="superscript"/>
            </w:rPr>
          </w:rPrChange>
        </w:rPr>
        <w:t xml:space="preserve"> his attitude toward art. The piece itself can be seen as a marked departure from his usual method of working, since it was a manufactured item based on a model he designed. It measured 9 feet by 15 feet and was installed at the top of an escalator in the </w:t>
      </w:r>
      <w:ins w:id="536" w:author="obotar" w:date="2010-10-16T22:24:00Z">
        <w:r w:rsidRPr="0036362C">
          <w:rPr>
            <w:rFonts w:ascii="Times New Roman" w:hAnsi="Times New Roman"/>
            <w:rPrChange w:id="537" w:author="Rachel Gartner" w:date="2010-10-17T20:29:00Z">
              <w:rPr>
                <w:rFonts w:ascii="Times New Roman" w:hAnsi="Times New Roman"/>
                <w:vertAlign w:val="superscript"/>
              </w:rPr>
            </w:rPrChange>
          </w:rPr>
          <w:t>L</w:t>
        </w:r>
      </w:ins>
      <w:r w:rsidRPr="0036362C">
        <w:rPr>
          <w:rFonts w:ascii="Times New Roman" w:hAnsi="Times New Roman"/>
          <w:rPrChange w:id="538" w:author="Rachel Gartner" w:date="2010-10-17T20:29:00Z">
            <w:rPr>
              <w:rFonts w:ascii="Times New Roman" w:hAnsi="Times New Roman"/>
              <w:vertAlign w:val="superscript"/>
            </w:rPr>
          </w:rPrChange>
        </w:rPr>
        <w:t>ibrary.</w:t>
      </w:r>
      <w:r>
        <w:rPr>
          <w:rStyle w:val="FootnoteReference"/>
          <w:rFonts w:ascii="Times New Roman" w:hAnsi="Times New Roman"/>
        </w:rPr>
        <w:footnoteReference w:id="63"/>
      </w:r>
      <w:r w:rsidRPr="0036362C">
        <w:rPr>
          <w:rFonts w:ascii="Times New Roman" w:hAnsi="Times New Roman"/>
          <w:rPrChange w:id="539" w:author="Rachel Gartner" w:date="2010-10-17T20:29:00Z">
            <w:rPr>
              <w:rFonts w:ascii="Times New Roman" w:hAnsi="Times New Roman"/>
              <w:vertAlign w:val="superscript"/>
            </w:rPr>
          </w:rPrChange>
        </w:rPr>
        <w:t xml:space="preserve"> The </w:t>
      </w:r>
      <w:ins w:id="540" w:author="obotar" w:date="2010-10-16T22:24:00Z">
        <w:r w:rsidRPr="0036362C">
          <w:rPr>
            <w:rFonts w:ascii="Times New Roman" w:hAnsi="Times New Roman"/>
            <w:rPrChange w:id="541" w:author="Rachel Gartner" w:date="2010-10-17T20:29:00Z">
              <w:rPr>
                <w:rFonts w:ascii="Times New Roman" w:hAnsi="Times New Roman"/>
                <w:vertAlign w:val="superscript"/>
              </w:rPr>
            </w:rPrChange>
          </w:rPr>
          <w:t xml:space="preserve">consisted of a sheet of </w:t>
        </w:r>
      </w:ins>
      <w:r w:rsidRPr="0036362C">
        <w:rPr>
          <w:rFonts w:ascii="Times New Roman" w:hAnsi="Times New Roman"/>
          <w:rPrChange w:id="542" w:author="Rachel Gartner" w:date="2010-10-17T20:29:00Z">
            <w:rPr>
              <w:rFonts w:ascii="Times New Roman" w:hAnsi="Times New Roman"/>
              <w:vertAlign w:val="superscript"/>
            </w:rPr>
          </w:rPrChange>
        </w:rPr>
        <w:t>Plexiglas</w:t>
      </w:r>
      <w:ins w:id="543" w:author="obotar" w:date="2010-10-16T22:24:00Z">
        <w:r w:rsidRPr="0036362C">
          <w:rPr>
            <w:rFonts w:ascii="Times New Roman" w:hAnsi="Times New Roman"/>
            <w:rPrChange w:id="544" w:author="Rachel Gartner" w:date="2010-10-17T20:29:00Z">
              <w:rPr>
                <w:rFonts w:ascii="Times New Roman" w:hAnsi="Times New Roman"/>
                <w:vertAlign w:val="superscript"/>
              </w:rPr>
            </w:rPrChange>
          </w:rPr>
          <w:t xml:space="preserve">, </w:t>
        </w:r>
      </w:ins>
      <w:r w:rsidRPr="0036362C">
        <w:rPr>
          <w:rFonts w:ascii="Times New Roman" w:hAnsi="Times New Roman"/>
          <w:rPrChange w:id="545" w:author="Rachel Gartner" w:date="2010-10-17T20:29:00Z">
            <w:rPr>
              <w:rFonts w:ascii="Times New Roman" w:hAnsi="Times New Roman"/>
              <w:vertAlign w:val="superscript"/>
            </w:rPr>
          </w:rPrChange>
        </w:rPr>
        <w:t>backlit with florescent lights. Mikuska incorporated mirrored surfaces in the design, because he wanted viewers to be able to engage with the work personally and experience the reflection of their own movement.</w:t>
      </w:r>
      <w:r>
        <w:rPr>
          <w:rStyle w:val="FootnoteReference"/>
          <w:rFonts w:ascii="Times New Roman" w:hAnsi="Times New Roman"/>
        </w:rPr>
        <w:footnoteReference w:id="64"/>
      </w:r>
      <w:r w:rsidRPr="0036362C">
        <w:rPr>
          <w:rFonts w:ascii="Times New Roman" w:hAnsi="Times New Roman"/>
          <w:rPrChange w:id="546" w:author="Rachel Gartner" w:date="2010-10-17T20:29:00Z">
            <w:rPr>
              <w:rFonts w:ascii="Times New Roman" w:hAnsi="Times New Roman"/>
              <w:vertAlign w:val="superscript"/>
            </w:rPr>
          </w:rPrChange>
        </w:rPr>
        <w:t xml:space="preserve"> As viewers rose up the escalator, they were confronted by the work and the vision of themselves within it. This concept is connected to Mikuska</w:t>
      </w:r>
      <w:r w:rsidRPr="00BB74A8">
        <w:rPr>
          <w:rFonts w:ascii="Times New Roman" w:hAnsi="Times New Roman"/>
        </w:rPr>
        <w:t>’</w:t>
      </w:r>
      <w:r w:rsidRPr="0036362C">
        <w:rPr>
          <w:rFonts w:ascii="Times New Roman" w:hAnsi="Times New Roman"/>
          <w:rPrChange w:id="547" w:author="Rachel Gartner" w:date="2010-10-17T20:29:00Z">
            <w:rPr>
              <w:rFonts w:ascii="Times New Roman" w:hAnsi="Times New Roman"/>
              <w:vertAlign w:val="superscript"/>
            </w:rPr>
          </w:rPrChange>
        </w:rPr>
        <w:t xml:space="preserve">s interest in the way that the viewer experiences an artwork. Here, as in his show at the Yellow Door Gallery </w:t>
      </w:r>
      <w:r w:rsidRPr="00BB74A8">
        <w:rPr>
          <w:rFonts w:ascii="Times New Roman" w:hAnsi="Times New Roman"/>
        </w:rPr>
        <w:t>–</w:t>
      </w:r>
      <w:r w:rsidRPr="0036362C">
        <w:rPr>
          <w:rFonts w:ascii="Times New Roman" w:hAnsi="Times New Roman"/>
          <w:rPrChange w:id="548" w:author="Rachel Gartner" w:date="2010-10-17T20:29:00Z">
            <w:rPr>
              <w:rFonts w:ascii="Times New Roman" w:hAnsi="Times New Roman"/>
              <w:vertAlign w:val="superscript"/>
            </w:rPr>
          </w:rPrChange>
        </w:rPr>
        <w:t xml:space="preserve"> where he displayed some of his paintings on the floor </w:t>
      </w:r>
      <w:r w:rsidRPr="00BB74A8">
        <w:rPr>
          <w:rFonts w:ascii="Times New Roman" w:hAnsi="Times New Roman"/>
        </w:rPr>
        <w:t>–</w:t>
      </w:r>
      <w:r w:rsidRPr="0036362C">
        <w:rPr>
          <w:rFonts w:ascii="Times New Roman" w:hAnsi="Times New Roman"/>
          <w:rPrChange w:id="549" w:author="Rachel Gartner" w:date="2010-10-17T20:29:00Z">
            <w:rPr>
              <w:rFonts w:ascii="Times New Roman" w:hAnsi="Times New Roman"/>
              <w:vertAlign w:val="superscript"/>
            </w:rPr>
          </w:rPrChange>
        </w:rPr>
        <w:t xml:space="preserve"> </w:t>
      </w:r>
      <w:ins w:id="550" w:author="obotar" w:date="2010-10-16T22:25:00Z">
        <w:r w:rsidRPr="0036362C">
          <w:rPr>
            <w:rFonts w:ascii="Times New Roman" w:hAnsi="Times New Roman"/>
            <w:rPrChange w:id="551" w:author="Rachel Gartner" w:date="2010-10-17T20:29:00Z">
              <w:rPr>
                <w:rFonts w:ascii="Times New Roman" w:hAnsi="Times New Roman"/>
                <w:vertAlign w:val="superscript"/>
              </w:rPr>
            </w:rPrChange>
          </w:rPr>
          <w:t xml:space="preserve">the artist </w:t>
        </w:r>
      </w:ins>
      <w:r w:rsidRPr="0036362C">
        <w:rPr>
          <w:rFonts w:ascii="Times New Roman" w:hAnsi="Times New Roman"/>
          <w:rPrChange w:id="552" w:author="Rachel Gartner" w:date="2010-10-17T20:29:00Z">
            <w:rPr>
              <w:rFonts w:ascii="Times New Roman" w:hAnsi="Times New Roman"/>
              <w:vertAlign w:val="superscript"/>
            </w:rPr>
          </w:rPrChange>
        </w:rPr>
        <w:t xml:space="preserve">is trying to engage </w:t>
      </w:r>
      <w:ins w:id="553" w:author="obotar" w:date="2010-10-16T22:25:00Z">
        <w:r w:rsidRPr="0036362C">
          <w:rPr>
            <w:rFonts w:ascii="Times New Roman" w:hAnsi="Times New Roman"/>
            <w:rPrChange w:id="554" w:author="Rachel Gartner" w:date="2010-10-17T20:29:00Z">
              <w:rPr>
                <w:rFonts w:ascii="Times New Roman" w:hAnsi="Times New Roman"/>
                <w:vertAlign w:val="superscript"/>
              </w:rPr>
            </w:rPrChange>
          </w:rPr>
          <w:t>the viewer</w:t>
        </w:r>
        <w:del w:id="555" w:author="Rachel Gartner" w:date="2010-10-17T20:24:00Z">
          <w:r w:rsidRPr="0036362C">
            <w:rPr>
              <w:rFonts w:ascii="Times New Roman" w:hAnsi="Times New Roman"/>
              <w:rPrChange w:id="556" w:author="Rachel Gartner" w:date="2010-10-17T20:29:00Z">
                <w:rPr>
                  <w:rFonts w:ascii="Times New Roman" w:hAnsi="Times New Roman"/>
                  <w:vertAlign w:val="superscript"/>
                </w:rPr>
              </w:rPrChange>
            </w:rPr>
            <w:delText>,</w:delText>
          </w:r>
        </w:del>
        <w:r w:rsidRPr="0036362C">
          <w:rPr>
            <w:rFonts w:ascii="Times New Roman" w:hAnsi="Times New Roman"/>
            <w:rPrChange w:id="557" w:author="Rachel Gartner" w:date="2010-10-17T20:29:00Z">
              <w:rPr>
                <w:rFonts w:ascii="Times New Roman" w:hAnsi="Times New Roman"/>
                <w:vertAlign w:val="superscript"/>
              </w:rPr>
            </w:rPrChange>
          </w:rPr>
          <w:t xml:space="preserve"> </w:t>
        </w:r>
      </w:ins>
      <w:r w:rsidRPr="0036362C">
        <w:rPr>
          <w:rFonts w:ascii="Times New Roman" w:hAnsi="Times New Roman"/>
          <w:rPrChange w:id="558" w:author="Rachel Gartner" w:date="2010-10-17T20:29:00Z">
            <w:rPr>
              <w:rFonts w:ascii="Times New Roman" w:hAnsi="Times New Roman"/>
              <w:vertAlign w:val="superscript"/>
            </w:rPr>
          </w:rPrChange>
        </w:rPr>
        <w:t xml:space="preserve">to interact with </w:t>
      </w:r>
      <w:ins w:id="559" w:author="obotar" w:date="2010-10-16T22:25:00Z">
        <w:r w:rsidRPr="0036362C">
          <w:rPr>
            <w:rFonts w:ascii="Times New Roman" w:hAnsi="Times New Roman"/>
            <w:rPrChange w:id="560" w:author="Rachel Gartner" w:date="2010-10-17T20:29:00Z">
              <w:rPr>
                <w:rFonts w:ascii="Times New Roman" w:hAnsi="Times New Roman"/>
                <w:vertAlign w:val="superscript"/>
              </w:rPr>
            </w:rPrChange>
          </w:rPr>
          <w:t xml:space="preserve">the artwork spatially. </w:t>
        </w:r>
      </w:ins>
      <w:r w:rsidRPr="0036362C">
        <w:rPr>
          <w:rFonts w:ascii="Times New Roman" w:hAnsi="Times New Roman"/>
          <w:rPrChange w:id="561" w:author="Rachel Gartner" w:date="2010-10-17T20:29:00Z">
            <w:rPr>
              <w:rFonts w:ascii="Times New Roman" w:hAnsi="Times New Roman"/>
              <w:vertAlign w:val="superscript"/>
            </w:rPr>
          </w:rPrChange>
        </w:rPr>
        <w:t>His theory was that people, when they saw themselves in the library installation, would move around it because they were attracted to and interested in the reflections.</w:t>
      </w:r>
      <w:r>
        <w:rPr>
          <w:rStyle w:val="FootnoteReference"/>
          <w:rFonts w:ascii="Times New Roman" w:hAnsi="Times New Roman"/>
        </w:rPr>
        <w:footnoteReference w:id="65"/>
      </w:r>
    </w:p>
    <w:p w:rsidR="0036362C" w:rsidRPr="004E5087" w:rsidRDefault="0036362C" w:rsidP="00041DE6">
      <w:pPr>
        <w:spacing w:line="480" w:lineRule="auto"/>
        <w:ind w:right="567" w:firstLine="720"/>
        <w:rPr>
          <w:rFonts w:ascii="Times New Roman" w:hAnsi="Times New Roman"/>
        </w:rPr>
      </w:pPr>
      <w:r w:rsidRPr="0036362C">
        <w:rPr>
          <w:rFonts w:ascii="Times New Roman" w:hAnsi="Times New Roman"/>
          <w:rPrChange w:id="562" w:author="Rachel Gartner" w:date="2010-10-17T20:29:00Z">
            <w:rPr>
              <w:rFonts w:ascii="Times New Roman" w:hAnsi="Times New Roman"/>
              <w:vertAlign w:val="superscript"/>
            </w:rPr>
          </w:rPrChange>
        </w:rPr>
        <w:t xml:space="preserve">In the late 1970s, a visitor to the library destroyed the artwork by throwing himself into it. Later on, it came to light that the individual had a mental disorder, and was disturbed by the </w:t>
      </w:r>
      <w:ins w:id="563" w:author="obotar" w:date="2010-10-16T22:26:00Z">
        <w:r w:rsidRPr="0036362C">
          <w:rPr>
            <w:rFonts w:ascii="Times New Roman" w:hAnsi="Times New Roman"/>
            <w:rPrChange w:id="564" w:author="Rachel Gartner" w:date="2010-10-17T20:29:00Z">
              <w:rPr>
                <w:rFonts w:ascii="Times New Roman" w:hAnsi="Times New Roman"/>
                <w:vertAlign w:val="superscript"/>
              </w:rPr>
            </w:rPrChange>
          </w:rPr>
          <w:t>piece</w:t>
        </w:r>
      </w:ins>
      <w:r w:rsidRPr="0036362C">
        <w:rPr>
          <w:rFonts w:ascii="Times New Roman" w:hAnsi="Times New Roman"/>
          <w:rPrChange w:id="565" w:author="Rachel Gartner" w:date="2010-10-17T20:29:00Z">
            <w:rPr>
              <w:rFonts w:ascii="Times New Roman" w:hAnsi="Times New Roman"/>
              <w:vertAlign w:val="superscript"/>
            </w:rPr>
          </w:rPrChange>
        </w:rPr>
        <w:t>. Mikuska was asked by the library</w:t>
      </w:r>
      <w:r w:rsidRPr="00BB74A8">
        <w:rPr>
          <w:rFonts w:ascii="Times New Roman" w:hAnsi="Times New Roman"/>
        </w:rPr>
        <w:t>’</w:t>
      </w:r>
      <w:r w:rsidRPr="0036362C">
        <w:rPr>
          <w:rFonts w:ascii="Times New Roman" w:hAnsi="Times New Roman"/>
          <w:rPrChange w:id="566" w:author="Rachel Gartner" w:date="2010-10-17T20:29:00Z">
            <w:rPr>
              <w:rFonts w:ascii="Times New Roman" w:hAnsi="Times New Roman"/>
              <w:vertAlign w:val="superscript"/>
            </w:rPr>
          </w:rPrChange>
        </w:rPr>
        <w:t>s director if he would like to replace the installation</w:t>
      </w:r>
      <w:ins w:id="567" w:author="obotar" w:date="2010-10-16T22:26:00Z">
        <w:r w:rsidRPr="0036362C">
          <w:rPr>
            <w:rFonts w:ascii="Times New Roman" w:hAnsi="Times New Roman"/>
            <w:rPrChange w:id="568" w:author="Rachel Gartner" w:date="2010-10-17T20:29:00Z">
              <w:rPr>
                <w:rFonts w:ascii="Times New Roman" w:hAnsi="Times New Roman"/>
                <w:vertAlign w:val="superscript"/>
              </w:rPr>
            </w:rPrChange>
          </w:rPr>
          <w:t>,</w:t>
        </w:r>
      </w:ins>
      <w:r w:rsidRPr="0036362C">
        <w:rPr>
          <w:rFonts w:ascii="Times New Roman" w:hAnsi="Times New Roman"/>
          <w:rPrChange w:id="569" w:author="Rachel Gartner" w:date="2010-10-17T20:29:00Z">
            <w:rPr>
              <w:rFonts w:ascii="Times New Roman" w:hAnsi="Times New Roman"/>
              <w:vertAlign w:val="superscript"/>
            </w:rPr>
          </w:rPrChange>
        </w:rPr>
        <w:t xml:space="preserve"> however he refused. In </w:t>
      </w:r>
      <w:ins w:id="570" w:author="obotar" w:date="2010-10-16T22:26:00Z">
        <w:r w:rsidRPr="0036362C">
          <w:rPr>
            <w:rFonts w:ascii="Times New Roman" w:hAnsi="Times New Roman"/>
            <w:rPrChange w:id="571" w:author="Rachel Gartner" w:date="2010-10-17T20:29:00Z">
              <w:rPr>
                <w:rFonts w:ascii="Times New Roman" w:hAnsi="Times New Roman"/>
                <w:vertAlign w:val="superscript"/>
              </w:rPr>
            </w:rPrChange>
          </w:rPr>
          <w:t xml:space="preserve">recalling </w:t>
        </w:r>
      </w:ins>
      <w:ins w:id="572" w:author="Rachel Gartner" w:date="2010-10-17T20:25:00Z">
        <w:r w:rsidRPr="0036362C">
          <w:rPr>
            <w:rFonts w:ascii="Times New Roman" w:hAnsi="Times New Roman"/>
            <w:rPrChange w:id="573" w:author="Rachel Gartner" w:date="2010-10-17T20:29:00Z">
              <w:rPr>
                <w:rFonts w:ascii="Times New Roman" w:hAnsi="Times New Roman"/>
                <w:vertAlign w:val="superscript"/>
              </w:rPr>
            </w:rPrChange>
          </w:rPr>
          <w:t xml:space="preserve"> </w:t>
        </w:r>
      </w:ins>
      <w:r w:rsidRPr="0036362C">
        <w:rPr>
          <w:rFonts w:ascii="Times New Roman" w:hAnsi="Times New Roman"/>
          <w:rPrChange w:id="574" w:author="Rachel Gartner" w:date="2010-10-17T20:29:00Z">
            <w:rPr>
              <w:rFonts w:ascii="Times New Roman" w:hAnsi="Times New Roman"/>
              <w:vertAlign w:val="superscript"/>
            </w:rPr>
          </w:rPrChange>
        </w:rPr>
        <w:t>this decision, Mikuska state</w:t>
      </w:r>
      <w:ins w:id="575" w:author="obotar" w:date="2010-10-16T22:26:00Z">
        <w:r w:rsidRPr="0036362C">
          <w:rPr>
            <w:rFonts w:ascii="Times New Roman" w:hAnsi="Times New Roman"/>
            <w:rPrChange w:id="576" w:author="Rachel Gartner" w:date="2010-10-17T20:29:00Z">
              <w:rPr>
                <w:rFonts w:ascii="Times New Roman" w:hAnsi="Times New Roman"/>
                <w:vertAlign w:val="superscript"/>
              </w:rPr>
            </w:rPrChange>
          </w:rPr>
          <w:t>d</w:t>
        </w:r>
      </w:ins>
      <w:r w:rsidRPr="0036362C">
        <w:rPr>
          <w:rFonts w:ascii="Times New Roman" w:hAnsi="Times New Roman"/>
          <w:rPrChange w:id="577" w:author="Rachel Gartner" w:date="2010-10-17T20:29:00Z">
            <w:rPr>
              <w:rFonts w:ascii="Times New Roman" w:hAnsi="Times New Roman"/>
              <w:vertAlign w:val="superscript"/>
            </w:rPr>
          </w:rPrChange>
        </w:rPr>
        <w:t xml:space="preserve"> that </w:t>
      </w:r>
      <w:r w:rsidRPr="00BB74A8">
        <w:rPr>
          <w:rFonts w:ascii="Times New Roman" w:hAnsi="Times New Roman"/>
        </w:rPr>
        <w:t>“</w:t>
      </w:r>
      <w:r w:rsidRPr="0036362C">
        <w:rPr>
          <w:rFonts w:ascii="Times New Roman" w:hAnsi="Times New Roman"/>
          <w:rPrChange w:id="578" w:author="Rachel Gartner" w:date="2010-10-17T20:29:00Z">
            <w:rPr>
              <w:rFonts w:ascii="Times New Roman" w:hAnsi="Times New Roman"/>
              <w:vertAlign w:val="superscript"/>
            </w:rPr>
          </w:rPrChange>
        </w:rPr>
        <w:t>the whole idea of stirring somebody to that point- leaving outside the psychological factors- was so profound that I couldn</w:t>
      </w:r>
      <w:r w:rsidRPr="00BB74A8">
        <w:rPr>
          <w:rFonts w:ascii="Times New Roman" w:hAnsi="Times New Roman"/>
        </w:rPr>
        <w:t>’</w:t>
      </w:r>
      <w:r w:rsidRPr="0036362C">
        <w:rPr>
          <w:rFonts w:ascii="Times New Roman" w:hAnsi="Times New Roman"/>
          <w:rPrChange w:id="579" w:author="Rachel Gartner" w:date="2010-10-17T20:29:00Z">
            <w:rPr>
              <w:rFonts w:ascii="Times New Roman" w:hAnsi="Times New Roman"/>
              <w:vertAlign w:val="superscript"/>
            </w:rPr>
          </w:rPrChange>
        </w:rPr>
        <w:t>t bring myself around to replacing it.</w:t>
      </w:r>
      <w:r w:rsidRPr="00BB74A8">
        <w:rPr>
          <w:rFonts w:ascii="Times New Roman" w:hAnsi="Times New Roman"/>
        </w:rPr>
        <w:t>”</w:t>
      </w:r>
      <w:r>
        <w:rPr>
          <w:rStyle w:val="FootnoteReference"/>
          <w:rFonts w:ascii="Times New Roman" w:hAnsi="Times New Roman"/>
        </w:rPr>
        <w:footnoteReference w:id="66"/>
      </w:r>
      <w:r w:rsidRPr="0036362C">
        <w:rPr>
          <w:rFonts w:ascii="Times New Roman" w:hAnsi="Times New Roman"/>
          <w:rPrChange w:id="580" w:author="Rachel Gartner" w:date="2010-10-17T20:29:00Z">
            <w:rPr>
              <w:rFonts w:ascii="Times New Roman" w:hAnsi="Times New Roman"/>
              <w:vertAlign w:val="superscript"/>
            </w:rPr>
          </w:rPrChange>
        </w:rPr>
        <w:t xml:space="preserve"> The fact that he refused to have the work re</w:t>
      </w:r>
      <w:ins w:id="581" w:author="obotar" w:date="2010-10-16T22:27:00Z">
        <w:r w:rsidRPr="0036362C">
          <w:rPr>
            <w:rFonts w:ascii="Times New Roman" w:hAnsi="Times New Roman"/>
            <w:rPrChange w:id="582" w:author="Rachel Gartner" w:date="2010-10-17T20:29:00Z">
              <w:rPr>
                <w:rFonts w:ascii="Times New Roman" w:hAnsi="Times New Roman"/>
                <w:vertAlign w:val="superscript"/>
              </w:rPr>
            </w:rPrChange>
          </w:rPr>
          <w:t>constructed indicates the extent to which he takes his viewers</w:t>
        </w:r>
      </w:ins>
      <w:ins w:id="583" w:author="obotar" w:date="2010-10-16T22:28:00Z">
        <w:r w:rsidRPr="00BB74A8">
          <w:rPr>
            <w:rFonts w:ascii="Times New Roman" w:hAnsi="Times New Roman"/>
          </w:rPr>
          <w:t>’</w:t>
        </w:r>
        <w:r w:rsidRPr="0036362C">
          <w:rPr>
            <w:rFonts w:ascii="Times New Roman" w:hAnsi="Times New Roman"/>
            <w:rPrChange w:id="584" w:author="Rachel Gartner" w:date="2010-10-17T20:29:00Z">
              <w:rPr>
                <w:rFonts w:ascii="Times New Roman" w:hAnsi="Times New Roman"/>
                <w:vertAlign w:val="superscript"/>
              </w:rPr>
            </w:rPrChange>
          </w:rPr>
          <w:t xml:space="preserve"> responses to the artwork seriously. Nevertheless, it</w:t>
        </w:r>
      </w:ins>
      <w:r w:rsidRPr="0036362C">
        <w:rPr>
          <w:rFonts w:ascii="Times New Roman" w:hAnsi="Times New Roman"/>
          <w:rPrChange w:id="585" w:author="Rachel Gartner" w:date="2010-10-17T20:29:00Z">
            <w:rPr>
              <w:rFonts w:ascii="Times New Roman" w:hAnsi="Times New Roman"/>
              <w:vertAlign w:val="superscript"/>
            </w:rPr>
          </w:rPrChange>
        </w:rPr>
        <w:t xml:space="preserve"> is </w:t>
      </w:r>
      <w:ins w:id="586" w:author="obotar" w:date="2010-10-16T22:28:00Z">
        <w:r w:rsidRPr="0036362C">
          <w:rPr>
            <w:rFonts w:ascii="Times New Roman" w:hAnsi="Times New Roman"/>
            <w:rPrChange w:id="587" w:author="Rachel Gartner" w:date="2010-10-17T20:29:00Z">
              <w:rPr>
                <w:rFonts w:ascii="Times New Roman" w:hAnsi="Times New Roman"/>
                <w:vertAlign w:val="superscript"/>
              </w:rPr>
            </w:rPrChange>
          </w:rPr>
          <w:t>unfortunate</w:t>
        </w:r>
      </w:ins>
      <w:r w:rsidRPr="0036362C">
        <w:rPr>
          <w:rFonts w:ascii="Times New Roman" w:hAnsi="Times New Roman"/>
          <w:rPrChange w:id="588" w:author="Rachel Gartner" w:date="2010-10-17T20:29:00Z">
            <w:rPr>
              <w:rFonts w:ascii="Times New Roman" w:hAnsi="Times New Roman"/>
              <w:vertAlign w:val="superscript"/>
            </w:rPr>
          </w:rPrChange>
        </w:rPr>
        <w:t xml:space="preserve"> that this installation no longer exists.</w:t>
      </w:r>
    </w:p>
    <w:p w:rsidR="0036362C" w:rsidRPr="00890412" w:rsidRDefault="0036362C" w:rsidP="00041DE6">
      <w:pPr>
        <w:spacing w:line="480" w:lineRule="auto"/>
        <w:ind w:firstLine="720"/>
        <w:rPr>
          <w:ins w:id="589" w:author="   " w:date="2011-01-21T16:18:00Z"/>
          <w:rFonts w:ascii="Times New Roman" w:hAnsi="Times New Roman"/>
        </w:rPr>
      </w:pPr>
      <w:r w:rsidRPr="0036362C">
        <w:rPr>
          <w:rFonts w:ascii="Times New Roman" w:hAnsi="Times New Roman"/>
          <w:rPrChange w:id="590" w:author="Rachel Gartner" w:date="2010-10-17T20:29:00Z">
            <w:rPr>
              <w:rFonts w:ascii="Times New Roman" w:hAnsi="Times New Roman"/>
              <w:vertAlign w:val="superscript"/>
            </w:rPr>
          </w:rPrChange>
        </w:rPr>
        <w:t>It seems fitting that Frank Mikuska</w:t>
      </w:r>
      <w:r w:rsidRPr="00BB74A8">
        <w:rPr>
          <w:rFonts w:ascii="Times New Roman" w:hAnsi="Times New Roman"/>
        </w:rPr>
        <w:t>’</w:t>
      </w:r>
      <w:r w:rsidRPr="0036362C">
        <w:rPr>
          <w:rFonts w:ascii="Times New Roman" w:hAnsi="Times New Roman"/>
          <w:rPrChange w:id="591" w:author="Rachel Gartner" w:date="2010-10-17T20:29:00Z">
            <w:rPr>
              <w:rFonts w:ascii="Times New Roman" w:hAnsi="Times New Roman"/>
              <w:vertAlign w:val="superscript"/>
            </w:rPr>
          </w:rPrChange>
        </w:rPr>
        <w:t xml:space="preserve">s work should be </w:t>
      </w:r>
      <w:ins w:id="592" w:author="obotar" w:date="2010-10-16T22:29:00Z">
        <w:r w:rsidRPr="0036362C">
          <w:rPr>
            <w:rFonts w:ascii="Times New Roman" w:hAnsi="Times New Roman"/>
            <w:rPrChange w:id="593" w:author="Rachel Gartner" w:date="2010-10-17T20:29:00Z">
              <w:rPr>
                <w:rFonts w:ascii="Times New Roman" w:hAnsi="Times New Roman"/>
                <w:vertAlign w:val="superscript"/>
              </w:rPr>
            </w:rPrChange>
          </w:rPr>
          <w:t>recognized</w:t>
        </w:r>
      </w:ins>
      <w:r w:rsidRPr="0036362C">
        <w:rPr>
          <w:rFonts w:ascii="Times New Roman" w:hAnsi="Times New Roman"/>
          <w:rPrChange w:id="594" w:author="Rachel Gartner" w:date="2010-10-17T20:29:00Z">
            <w:rPr>
              <w:rFonts w:ascii="Times New Roman" w:hAnsi="Times New Roman"/>
              <w:vertAlign w:val="superscript"/>
            </w:rPr>
          </w:rPrChange>
        </w:rPr>
        <w:t xml:space="preserve"> as an important </w:t>
      </w:r>
      <w:ins w:id="595" w:author="obotar" w:date="2010-10-16T22:29:00Z">
        <w:r w:rsidRPr="0036362C">
          <w:rPr>
            <w:rFonts w:ascii="Times New Roman" w:hAnsi="Times New Roman"/>
            <w:rPrChange w:id="596" w:author="Rachel Gartner" w:date="2010-10-17T20:29:00Z">
              <w:rPr>
                <w:rFonts w:ascii="Times New Roman" w:hAnsi="Times New Roman"/>
                <w:vertAlign w:val="superscript"/>
              </w:rPr>
            </w:rPrChange>
          </w:rPr>
          <w:t>aspect</w:t>
        </w:r>
      </w:ins>
      <w:r w:rsidRPr="0036362C">
        <w:rPr>
          <w:rFonts w:ascii="Times New Roman" w:hAnsi="Times New Roman"/>
          <w:rPrChange w:id="597" w:author="Rachel Gartner" w:date="2010-10-17T20:29:00Z">
            <w:rPr>
              <w:rFonts w:ascii="Times New Roman" w:hAnsi="Times New Roman"/>
              <w:vertAlign w:val="superscript"/>
            </w:rPr>
          </w:rPrChange>
        </w:rPr>
        <w:t xml:space="preserve"> of the development of Modernism in Manitoba. Many of his images demonstrate that he was not intimidated by the new concepts of Modernism and abstraction that he was introduced to at the School of Art in 1950. In fact Mikuska embraced these new ideas and actively applied them to his own work. He </w:t>
      </w:r>
      <w:ins w:id="598" w:author="obotar" w:date="2010-10-16T22:30:00Z">
        <w:r w:rsidRPr="0036362C">
          <w:rPr>
            <w:rFonts w:ascii="Times New Roman" w:hAnsi="Times New Roman"/>
            <w:rPrChange w:id="599" w:author="Rachel Gartner" w:date="2010-10-17T20:29:00Z">
              <w:rPr>
                <w:rFonts w:ascii="Times New Roman" w:hAnsi="Times New Roman"/>
                <w:vertAlign w:val="superscript"/>
              </w:rPr>
            </w:rPrChange>
          </w:rPr>
          <w:t xml:space="preserve">was </w:t>
        </w:r>
      </w:ins>
      <w:r w:rsidRPr="0036362C">
        <w:rPr>
          <w:rFonts w:ascii="Times New Roman" w:hAnsi="Times New Roman"/>
          <w:rPrChange w:id="600" w:author="Rachel Gartner" w:date="2010-10-17T20:29:00Z">
            <w:rPr>
              <w:rFonts w:ascii="Times New Roman" w:hAnsi="Times New Roman"/>
              <w:vertAlign w:val="superscript"/>
            </w:rPr>
          </w:rPrChange>
        </w:rPr>
        <w:t xml:space="preserve">also experimental, and </w:t>
      </w:r>
      <w:ins w:id="601" w:author="obotar" w:date="2010-10-16T22:30:00Z">
        <w:r w:rsidRPr="0036362C">
          <w:rPr>
            <w:rFonts w:ascii="Times New Roman" w:hAnsi="Times New Roman"/>
            <w:rPrChange w:id="602" w:author="Rachel Gartner" w:date="2010-10-17T20:29:00Z">
              <w:rPr>
                <w:rFonts w:ascii="Times New Roman" w:hAnsi="Times New Roman"/>
                <w:vertAlign w:val="superscript"/>
              </w:rPr>
            </w:rPrChange>
          </w:rPr>
          <w:t>employed</w:t>
        </w:r>
      </w:ins>
      <w:r w:rsidRPr="0036362C">
        <w:rPr>
          <w:rFonts w:ascii="Times New Roman" w:hAnsi="Times New Roman"/>
          <w:rPrChange w:id="603" w:author="Rachel Gartner" w:date="2010-10-17T20:29:00Z">
            <w:rPr>
              <w:rFonts w:ascii="Times New Roman" w:hAnsi="Times New Roman"/>
              <w:vertAlign w:val="superscript"/>
            </w:rPr>
          </w:rPrChange>
        </w:rPr>
        <w:t xml:space="preserve"> new techniques</w:t>
      </w:r>
      <w:ins w:id="604" w:author="obotar" w:date="2010-10-16T22:30:00Z">
        <w:r w:rsidRPr="0036362C">
          <w:rPr>
            <w:rFonts w:ascii="Times New Roman" w:hAnsi="Times New Roman"/>
            <w:rPrChange w:id="605" w:author="Rachel Gartner" w:date="2010-10-17T20:29:00Z">
              <w:rPr>
                <w:rFonts w:ascii="Times New Roman" w:hAnsi="Times New Roman"/>
                <w:vertAlign w:val="superscript"/>
              </w:rPr>
            </w:rPrChange>
          </w:rPr>
          <w:t xml:space="preserve"> </w:t>
        </w:r>
        <w:r w:rsidRPr="00BB74A8">
          <w:rPr>
            <w:rFonts w:ascii="Times New Roman" w:hAnsi="Times New Roman"/>
          </w:rPr>
          <w:t>–</w:t>
        </w:r>
        <w:r w:rsidRPr="0036362C">
          <w:rPr>
            <w:rFonts w:ascii="Times New Roman" w:hAnsi="Times New Roman"/>
            <w:rPrChange w:id="606" w:author="Rachel Gartner" w:date="2010-10-17T20:29:00Z">
              <w:rPr>
                <w:rFonts w:ascii="Times New Roman" w:hAnsi="Times New Roman"/>
                <w:vertAlign w:val="superscript"/>
              </w:rPr>
            </w:rPrChange>
          </w:rPr>
          <w:t xml:space="preserve"> for example, the use of printer</w:t>
        </w:r>
        <w:r w:rsidRPr="00BB74A8">
          <w:rPr>
            <w:rFonts w:ascii="Times New Roman" w:hAnsi="Times New Roman"/>
          </w:rPr>
          <w:t>’</w:t>
        </w:r>
        <w:r w:rsidRPr="0036362C">
          <w:rPr>
            <w:rFonts w:ascii="Times New Roman" w:hAnsi="Times New Roman"/>
            <w:rPrChange w:id="607" w:author="Rachel Gartner" w:date="2010-10-17T20:29:00Z">
              <w:rPr>
                <w:rFonts w:ascii="Times New Roman" w:hAnsi="Times New Roman"/>
                <w:vertAlign w:val="superscript"/>
              </w:rPr>
            </w:rPrChange>
          </w:rPr>
          <w:t xml:space="preserve">s inks </w:t>
        </w:r>
        <w:r w:rsidRPr="00BB74A8">
          <w:rPr>
            <w:rFonts w:ascii="Times New Roman" w:hAnsi="Times New Roman"/>
          </w:rPr>
          <w:t>–</w:t>
        </w:r>
        <w:r w:rsidRPr="0036362C">
          <w:rPr>
            <w:rFonts w:ascii="Times New Roman" w:hAnsi="Times New Roman"/>
            <w:rPrChange w:id="608" w:author="Rachel Gartner" w:date="2010-10-17T20:29:00Z">
              <w:rPr>
                <w:rFonts w:ascii="Times New Roman" w:hAnsi="Times New Roman"/>
                <w:vertAlign w:val="superscript"/>
              </w:rPr>
            </w:rPrChange>
          </w:rPr>
          <w:t xml:space="preserve"> to create</w:t>
        </w:r>
      </w:ins>
      <w:r w:rsidRPr="0036362C">
        <w:rPr>
          <w:rFonts w:ascii="Times New Roman" w:hAnsi="Times New Roman"/>
          <w:rPrChange w:id="609" w:author="Rachel Gartner" w:date="2010-10-17T20:29:00Z">
            <w:rPr>
              <w:rFonts w:ascii="Times New Roman" w:hAnsi="Times New Roman"/>
              <w:vertAlign w:val="superscript"/>
            </w:rPr>
          </w:rPrChange>
        </w:rPr>
        <w:t xml:space="preserve"> his art. Many of his paintings are non-representational and are focused primarily on colour relationships</w:t>
      </w:r>
      <w:ins w:id="610" w:author="obotar" w:date="2010-10-16T22:32:00Z">
        <w:r w:rsidRPr="0036362C">
          <w:rPr>
            <w:rFonts w:ascii="Times New Roman" w:hAnsi="Times New Roman"/>
            <w:rPrChange w:id="611" w:author="Rachel Gartner" w:date="2010-10-17T20:29:00Z">
              <w:rPr>
                <w:rFonts w:ascii="Times New Roman" w:hAnsi="Times New Roman"/>
                <w:vertAlign w:val="superscript"/>
              </w:rPr>
            </w:rPrChange>
          </w:rPr>
          <w:t xml:space="preserve">: these are </w:t>
        </w:r>
      </w:ins>
      <w:ins w:id="612" w:author="obotar" w:date="2010-10-16T22:33:00Z">
        <w:r w:rsidRPr="0036362C">
          <w:rPr>
            <w:rFonts w:ascii="Times New Roman" w:hAnsi="Times New Roman"/>
            <w:rPrChange w:id="613" w:author="Rachel Gartner" w:date="2010-10-17T20:29:00Z">
              <w:rPr>
                <w:rFonts w:ascii="Times New Roman" w:hAnsi="Times New Roman"/>
                <w:vertAlign w:val="superscript"/>
              </w:rPr>
            </w:rPrChange>
          </w:rPr>
          <w:t xml:space="preserve">surely </w:t>
        </w:r>
      </w:ins>
      <w:ins w:id="614" w:author="obotar" w:date="2010-10-16T22:32:00Z">
        <w:r w:rsidRPr="0036362C">
          <w:rPr>
            <w:rFonts w:ascii="Times New Roman" w:hAnsi="Times New Roman"/>
            <w:rPrChange w:id="615" w:author="Rachel Gartner" w:date="2010-10-17T20:29:00Z">
              <w:rPr>
                <w:rFonts w:ascii="Times New Roman" w:hAnsi="Times New Roman"/>
                <w:vertAlign w:val="superscript"/>
              </w:rPr>
            </w:rPrChange>
          </w:rPr>
          <w:t>some of the finest abstract paintings executed in Western Canada</w:t>
        </w:r>
      </w:ins>
      <w:r w:rsidRPr="0036362C">
        <w:rPr>
          <w:rFonts w:ascii="Times New Roman" w:hAnsi="Times New Roman"/>
          <w:rPrChange w:id="616" w:author="Rachel Gartner" w:date="2010-10-17T20:29:00Z">
            <w:rPr>
              <w:rFonts w:ascii="Times New Roman" w:hAnsi="Times New Roman"/>
              <w:vertAlign w:val="superscript"/>
            </w:rPr>
          </w:rPrChange>
        </w:rPr>
        <w:t xml:space="preserve">. I would contend that his work </w:t>
      </w:r>
      <w:ins w:id="617" w:author="obotar" w:date="2010-10-16T22:33:00Z">
        <w:r w:rsidRPr="0036362C">
          <w:rPr>
            <w:rFonts w:ascii="Times New Roman" w:hAnsi="Times New Roman"/>
            <w:rPrChange w:id="618" w:author="Rachel Gartner" w:date="2010-10-17T20:29:00Z">
              <w:rPr>
                <w:rFonts w:ascii="Times New Roman" w:hAnsi="Times New Roman"/>
                <w:vertAlign w:val="superscript"/>
              </w:rPr>
            </w:rPrChange>
          </w:rPr>
          <w:t>is among the best</w:t>
        </w:r>
      </w:ins>
      <w:r w:rsidRPr="0036362C">
        <w:rPr>
          <w:rFonts w:ascii="Times New Roman" w:hAnsi="Times New Roman"/>
          <w:rPrChange w:id="619" w:author="Rachel Gartner" w:date="2010-10-17T20:29:00Z">
            <w:rPr>
              <w:rFonts w:ascii="Times New Roman" w:hAnsi="Times New Roman"/>
              <w:vertAlign w:val="superscript"/>
            </w:rPr>
          </w:rPrChange>
        </w:rPr>
        <w:t xml:space="preserve"> created in Winnipeg during the 1960s and 1970s.</w:t>
      </w:r>
    </w:p>
    <w:p w:rsidR="0036362C" w:rsidRPr="00890412" w:rsidRDefault="0036362C" w:rsidP="00041DE6">
      <w:pPr>
        <w:numPr>
          <w:ins w:id="620" w:author="   " w:date="2011-01-21T16:18:00Z"/>
        </w:numPr>
        <w:spacing w:line="480" w:lineRule="auto"/>
        <w:ind w:firstLine="720"/>
        <w:rPr>
          <w:ins w:id="621" w:author="   " w:date="2011-01-21T16:18:00Z"/>
          <w:rFonts w:ascii="Times New Roman" w:hAnsi="Times New Roman"/>
        </w:rPr>
      </w:pPr>
    </w:p>
    <w:p w:rsidR="0036362C" w:rsidRDefault="0036362C">
      <w:pPr>
        <w:numPr>
          <w:ins w:id="622" w:author="   " w:date="2011-01-21T16:18:00Z"/>
        </w:numPr>
        <w:ind w:left="720" w:hanging="720"/>
        <w:jc w:val="center"/>
        <w:rPr>
          <w:ins w:id="623" w:author="   " w:date="2011-01-21T16:18:00Z"/>
          <w:rFonts w:ascii="Times New Roman" w:hAnsi="Times New Roman"/>
          <w:b/>
        </w:rPr>
      </w:pPr>
      <w:ins w:id="624" w:author="   " w:date="2011-01-21T16:18:00Z">
        <w:r>
          <w:rPr>
            <w:rFonts w:ascii="Times New Roman" w:hAnsi="Times New Roman"/>
            <w:b/>
          </w:rPr>
          <w:t>Bibliography</w:t>
        </w:r>
      </w:ins>
    </w:p>
    <w:p w:rsidR="0036362C" w:rsidRDefault="0036362C">
      <w:pPr>
        <w:numPr>
          <w:ins w:id="625" w:author="   " w:date="2011-01-21T16:18:00Z"/>
        </w:numPr>
        <w:ind w:left="720" w:hanging="720"/>
        <w:rPr>
          <w:ins w:id="626" w:author="   " w:date="2011-01-21T16:18:00Z"/>
          <w:rFonts w:ascii="Times New Roman" w:hAnsi="Times New Roman"/>
        </w:rPr>
      </w:pPr>
    </w:p>
    <w:p w:rsidR="0036362C" w:rsidRDefault="0036362C">
      <w:pPr>
        <w:numPr>
          <w:ins w:id="627" w:author="   " w:date="2011-01-21T16:18:00Z"/>
        </w:numPr>
        <w:ind w:left="720" w:hanging="720"/>
        <w:rPr>
          <w:ins w:id="628" w:author="   " w:date="2011-01-21T16:18:00Z"/>
          <w:rFonts w:ascii="Times New Roman" w:hAnsi="Times New Roman"/>
        </w:rPr>
      </w:pPr>
      <w:ins w:id="629" w:author="   " w:date="2011-01-21T16:18:00Z">
        <w:r>
          <w:rPr>
            <w:rFonts w:ascii="Times New Roman" w:hAnsi="Times New Roman"/>
          </w:rPr>
          <w:t xml:space="preserve">“Artists Rewarded.” </w:t>
        </w:r>
        <w:r>
          <w:rPr>
            <w:rFonts w:ascii="Times New Roman" w:hAnsi="Times New Roman"/>
            <w:i/>
          </w:rPr>
          <w:t>Winnipeg Free Press</w:t>
        </w:r>
        <w:r>
          <w:rPr>
            <w:rFonts w:ascii="Times New Roman" w:hAnsi="Times New Roman"/>
          </w:rPr>
          <w:t>, 10 March 1973.</w:t>
        </w:r>
      </w:ins>
    </w:p>
    <w:p w:rsidR="0036362C" w:rsidRDefault="0036362C">
      <w:pPr>
        <w:numPr>
          <w:ins w:id="630" w:author="   " w:date="2011-01-21T16:18:00Z"/>
        </w:numPr>
        <w:ind w:left="720" w:hanging="720"/>
        <w:rPr>
          <w:ins w:id="631" w:author="   " w:date="2011-01-21T16:18:00Z"/>
          <w:rFonts w:ascii="Times New Roman" w:hAnsi="Times New Roman"/>
        </w:rPr>
      </w:pPr>
    </w:p>
    <w:p w:rsidR="0036362C" w:rsidRDefault="0036362C">
      <w:pPr>
        <w:numPr>
          <w:ins w:id="632" w:author="   " w:date="2011-01-21T16:18:00Z"/>
        </w:numPr>
        <w:ind w:left="720" w:hanging="720"/>
        <w:rPr>
          <w:ins w:id="633" w:author="   " w:date="2011-01-21T16:18:00Z"/>
          <w:rFonts w:ascii="Times New Roman" w:hAnsi="Times New Roman"/>
        </w:rPr>
      </w:pPr>
      <w:ins w:id="634" w:author="   " w:date="2011-01-21T16:18:00Z">
        <w:r>
          <w:rPr>
            <w:rFonts w:ascii="Times New Roman" w:hAnsi="Times New Roman"/>
          </w:rPr>
          <w:t xml:space="preserve">Brown, Jean. “Top Awards go to City Artists.” </w:t>
        </w:r>
        <w:r>
          <w:rPr>
            <w:rFonts w:ascii="Times New Roman" w:hAnsi="Times New Roman"/>
            <w:i/>
          </w:rPr>
          <w:t>Winnipeg Free Press</w:t>
        </w:r>
        <w:r>
          <w:rPr>
            <w:rFonts w:ascii="Times New Roman" w:hAnsi="Times New Roman"/>
          </w:rPr>
          <w:t>, 11 November 1960.</w:t>
        </w:r>
      </w:ins>
    </w:p>
    <w:p w:rsidR="0036362C" w:rsidRDefault="0036362C">
      <w:pPr>
        <w:numPr>
          <w:ins w:id="635" w:author="   " w:date="2011-01-21T16:18:00Z"/>
        </w:numPr>
        <w:rPr>
          <w:ins w:id="636" w:author="   " w:date="2011-01-21T16:18:00Z"/>
          <w:rFonts w:ascii="Times New Roman" w:hAnsi="Times New Roman"/>
        </w:rPr>
      </w:pPr>
    </w:p>
    <w:p w:rsidR="0036362C" w:rsidRDefault="0036362C">
      <w:pPr>
        <w:numPr>
          <w:ins w:id="637" w:author="   " w:date="2011-01-21T16:18:00Z"/>
        </w:numPr>
        <w:ind w:left="720" w:hanging="720"/>
        <w:rPr>
          <w:ins w:id="638" w:author="   " w:date="2011-01-21T16:18:00Z"/>
          <w:rFonts w:ascii="Times New Roman" w:hAnsi="Times New Roman"/>
        </w:rPr>
      </w:pPr>
      <w:ins w:id="639" w:author="   " w:date="2011-01-21T16:18:00Z">
        <w:r>
          <w:rPr>
            <w:rFonts w:ascii="Times New Roman" w:hAnsi="Times New Roman"/>
          </w:rPr>
          <w:t xml:space="preserve">Cameron, Ann et al. </w:t>
        </w:r>
        <w:r>
          <w:rPr>
            <w:rFonts w:ascii="Times New Roman" w:hAnsi="Times New Roman"/>
            <w:i/>
          </w:rPr>
          <w:t>Art in Winnipeg 1955-1959</w:t>
        </w:r>
        <w:r>
          <w:rPr>
            <w:rFonts w:ascii="Times New Roman" w:hAnsi="Times New Roman"/>
          </w:rPr>
          <w:t xml:space="preserve"> Winnipeg: Gallery 111, School of Art, University of Manitoba, 1982. </w:t>
        </w:r>
      </w:ins>
    </w:p>
    <w:p w:rsidR="0036362C" w:rsidRDefault="0036362C">
      <w:pPr>
        <w:numPr>
          <w:ins w:id="640" w:author="   " w:date="2011-01-21T16:18:00Z"/>
        </w:numPr>
        <w:ind w:left="720" w:hanging="720"/>
        <w:rPr>
          <w:ins w:id="641" w:author="   " w:date="2011-01-21T16:18:00Z"/>
          <w:rFonts w:ascii="Times New Roman" w:hAnsi="Times New Roman"/>
        </w:rPr>
      </w:pPr>
    </w:p>
    <w:p w:rsidR="0036362C" w:rsidRDefault="0036362C">
      <w:pPr>
        <w:numPr>
          <w:ins w:id="642" w:author="   " w:date="2011-01-21T16:18:00Z"/>
        </w:numPr>
        <w:ind w:left="720" w:hanging="720"/>
        <w:rPr>
          <w:ins w:id="643" w:author="   " w:date="2011-01-21T16:18:00Z"/>
          <w:rFonts w:ascii="Times New Roman" w:hAnsi="Times New Roman"/>
        </w:rPr>
      </w:pPr>
      <w:ins w:id="644" w:author="   " w:date="2011-01-21T16:18:00Z">
        <w:r>
          <w:rPr>
            <w:rFonts w:ascii="Times New Roman" w:hAnsi="Times New Roman"/>
          </w:rPr>
          <w:t xml:space="preserve">Cox, Annette. </w:t>
        </w:r>
        <w:r>
          <w:rPr>
            <w:rFonts w:ascii="Times New Roman" w:hAnsi="Times New Roman"/>
            <w:i/>
          </w:rPr>
          <w:t>Art As Politics: The Abstract Expressionist Avant-Garde and Society.</w:t>
        </w:r>
        <w:r>
          <w:rPr>
            <w:rFonts w:ascii="Times New Roman" w:hAnsi="Times New Roman"/>
          </w:rPr>
          <w:t xml:space="preserve"> Ann Arbor: UMI Research Press, 1982.</w:t>
        </w:r>
      </w:ins>
    </w:p>
    <w:p w:rsidR="0036362C" w:rsidRDefault="0036362C">
      <w:pPr>
        <w:numPr>
          <w:ins w:id="645" w:author="   " w:date="2011-01-21T16:18:00Z"/>
        </w:numPr>
        <w:ind w:left="720" w:hanging="720"/>
        <w:rPr>
          <w:ins w:id="646" w:author="   " w:date="2011-01-21T16:18:00Z"/>
          <w:rFonts w:ascii="Times New Roman" w:hAnsi="Times New Roman"/>
        </w:rPr>
      </w:pPr>
    </w:p>
    <w:p w:rsidR="0036362C" w:rsidRDefault="0036362C">
      <w:pPr>
        <w:numPr>
          <w:ins w:id="647" w:author="   " w:date="2011-01-21T16:18:00Z"/>
        </w:numPr>
        <w:ind w:left="720" w:hanging="720"/>
        <w:rPr>
          <w:ins w:id="648" w:author="   " w:date="2011-01-21T16:18:00Z"/>
          <w:rFonts w:ascii="Times New Roman" w:hAnsi="Times New Roman"/>
        </w:rPr>
      </w:pPr>
      <w:ins w:id="649" w:author="   " w:date="2011-01-21T16:18:00Z">
        <w:r>
          <w:rPr>
            <w:rFonts w:ascii="Times New Roman" w:hAnsi="Times New Roman"/>
          </w:rPr>
          <w:t xml:space="preserve">Eckhardt, Ferdinand. </w:t>
        </w:r>
        <w:r>
          <w:rPr>
            <w:rFonts w:ascii="Times New Roman" w:hAnsi="Times New Roman"/>
            <w:i/>
          </w:rPr>
          <w:t>Ink Graphics</w:t>
        </w:r>
        <w:r>
          <w:rPr>
            <w:rFonts w:ascii="Times New Roman" w:hAnsi="Times New Roman"/>
          </w:rPr>
          <w:t>, exh. cat. Winnipeg: The Winnipeg Art Gallery, 1962.</w:t>
        </w:r>
      </w:ins>
    </w:p>
    <w:p w:rsidR="0036362C" w:rsidRDefault="0036362C">
      <w:pPr>
        <w:numPr>
          <w:ins w:id="650" w:author="   " w:date="2011-01-21T16:18:00Z"/>
        </w:numPr>
        <w:ind w:left="720" w:hanging="720"/>
        <w:rPr>
          <w:ins w:id="651" w:author="   " w:date="2011-01-21T16:18:00Z"/>
          <w:rFonts w:ascii="Times New Roman" w:hAnsi="Times New Roman"/>
          <w:i/>
        </w:rPr>
      </w:pPr>
    </w:p>
    <w:p w:rsidR="0036362C" w:rsidRDefault="0036362C">
      <w:pPr>
        <w:numPr>
          <w:ins w:id="652" w:author="   " w:date="2011-01-21T16:18:00Z"/>
        </w:numPr>
        <w:ind w:left="720" w:hanging="720"/>
        <w:rPr>
          <w:ins w:id="653" w:author="   " w:date="2011-01-21T16:18:00Z"/>
          <w:rFonts w:ascii="Times New Roman" w:hAnsi="Times New Roman"/>
        </w:rPr>
      </w:pPr>
      <w:ins w:id="654" w:author="   " w:date="2011-01-21T16:18:00Z">
        <w:r>
          <w:rPr>
            <w:rFonts w:ascii="Times New Roman" w:hAnsi="Times New Roman"/>
            <w:i/>
          </w:rPr>
          <w:t>The Fourth Biennial Exhibition of Canadian Art 1961</w:t>
        </w:r>
        <w:r>
          <w:rPr>
            <w:rFonts w:ascii="Times New Roman" w:hAnsi="Times New Roman"/>
          </w:rPr>
          <w:t>. Exh. cat. Ottawa: Roger Duhamel, 1961.</w:t>
        </w:r>
      </w:ins>
    </w:p>
    <w:p w:rsidR="0036362C" w:rsidRDefault="0036362C">
      <w:pPr>
        <w:numPr>
          <w:ins w:id="655" w:author="   " w:date="2011-01-21T16:18:00Z"/>
        </w:numPr>
        <w:ind w:left="720" w:hanging="720"/>
        <w:rPr>
          <w:ins w:id="656" w:author="   " w:date="2011-01-21T16:18:00Z"/>
          <w:rFonts w:ascii="Times New Roman" w:hAnsi="Times New Roman"/>
        </w:rPr>
      </w:pPr>
    </w:p>
    <w:p w:rsidR="0036362C" w:rsidRDefault="0036362C">
      <w:pPr>
        <w:numPr>
          <w:ins w:id="657" w:author="   " w:date="2011-01-21T16:18:00Z"/>
        </w:numPr>
        <w:ind w:left="720" w:hanging="720"/>
        <w:rPr>
          <w:ins w:id="658" w:author="   " w:date="2011-01-21T16:18:00Z"/>
          <w:rFonts w:ascii="Times New Roman" w:hAnsi="Times New Roman"/>
        </w:rPr>
      </w:pPr>
      <w:ins w:id="659" w:author="   " w:date="2011-01-21T16:18:00Z">
        <w:r>
          <w:rPr>
            <w:rFonts w:ascii="Times New Roman" w:hAnsi="Times New Roman"/>
          </w:rPr>
          <w:t xml:space="preserve">Greenberg, Clement. </w:t>
        </w:r>
        <w:r>
          <w:rPr>
            <w:rFonts w:ascii="Times New Roman" w:hAnsi="Times New Roman"/>
            <w:i/>
          </w:rPr>
          <w:t>Clement Greenberg: The Collected Essays and Criticism</w:t>
        </w:r>
        <w:r>
          <w:rPr>
            <w:rFonts w:ascii="Times New Roman" w:hAnsi="Times New Roman"/>
          </w:rPr>
          <w:t xml:space="preserve">. Ed. John O’Brian. Chicago: University of Chicago Press, 1993. </w:t>
        </w:r>
      </w:ins>
    </w:p>
    <w:p w:rsidR="0036362C" w:rsidRDefault="0036362C">
      <w:pPr>
        <w:numPr>
          <w:ins w:id="660" w:author="   " w:date="2011-01-21T16:18:00Z"/>
        </w:numPr>
        <w:rPr>
          <w:ins w:id="661" w:author="   " w:date="2011-01-21T16:18:00Z"/>
          <w:rFonts w:ascii="Times New Roman" w:hAnsi="Times New Roman"/>
        </w:rPr>
      </w:pPr>
    </w:p>
    <w:p w:rsidR="0036362C" w:rsidRDefault="0036362C">
      <w:pPr>
        <w:numPr>
          <w:ins w:id="662" w:author="   " w:date="2011-01-21T16:18:00Z"/>
        </w:numPr>
        <w:ind w:left="720" w:hanging="720"/>
        <w:rPr>
          <w:ins w:id="663" w:author="   " w:date="2011-01-21T16:18:00Z"/>
          <w:rFonts w:ascii="Times New Roman" w:hAnsi="Times New Roman"/>
        </w:rPr>
      </w:pPr>
      <w:ins w:id="664" w:author="   " w:date="2011-01-21T16:18:00Z">
        <w:r>
          <w:rPr>
            <w:rFonts w:ascii="Times New Roman" w:hAnsi="Times New Roman"/>
          </w:rPr>
          <w:t xml:space="preserve">Gunn, Cynthia. “Local Galleries Active.” </w:t>
        </w:r>
        <w:r>
          <w:rPr>
            <w:rFonts w:ascii="Times New Roman" w:hAnsi="Times New Roman"/>
            <w:i/>
          </w:rPr>
          <w:t>Winnipeg Free Press</w:t>
        </w:r>
        <w:r>
          <w:rPr>
            <w:rFonts w:ascii="Times New Roman" w:hAnsi="Times New Roman"/>
          </w:rPr>
          <w:t>, 29 October 1966.</w:t>
        </w:r>
      </w:ins>
    </w:p>
    <w:p w:rsidR="0036362C" w:rsidRDefault="0036362C">
      <w:pPr>
        <w:numPr>
          <w:ins w:id="665" w:author="   " w:date="2011-01-21T16:18:00Z"/>
        </w:numPr>
        <w:ind w:left="720" w:hanging="720"/>
        <w:rPr>
          <w:ins w:id="666" w:author="   " w:date="2011-01-21T16:18:00Z"/>
          <w:rFonts w:ascii="Times New Roman" w:hAnsi="Times New Roman"/>
        </w:rPr>
      </w:pPr>
    </w:p>
    <w:p w:rsidR="0036362C" w:rsidRDefault="0036362C">
      <w:pPr>
        <w:numPr>
          <w:ins w:id="667" w:author="   " w:date="2011-01-21T16:18:00Z"/>
        </w:numPr>
        <w:ind w:left="720" w:hanging="720"/>
        <w:rPr>
          <w:ins w:id="668" w:author="   " w:date="2011-01-21T16:18:00Z"/>
          <w:rFonts w:ascii="Times New Roman" w:hAnsi="Times New Roman"/>
        </w:rPr>
      </w:pPr>
      <w:ins w:id="669" w:author="   " w:date="2011-01-21T16:18:00Z">
        <w:r>
          <w:rPr>
            <w:rFonts w:ascii="Times New Roman" w:hAnsi="Times New Roman"/>
          </w:rPr>
          <w:t xml:space="preserve">Kamienski, Jan. “Compact Exhibit of Ink Paintings.” </w:t>
        </w:r>
        <w:r>
          <w:rPr>
            <w:rFonts w:ascii="Times New Roman" w:hAnsi="Times New Roman"/>
            <w:i/>
          </w:rPr>
          <w:t>Winnipeg Tribune</w:t>
        </w:r>
        <w:r>
          <w:rPr>
            <w:rFonts w:ascii="Times New Roman" w:hAnsi="Times New Roman"/>
          </w:rPr>
          <w:t>, 29 October 1966.</w:t>
        </w:r>
      </w:ins>
    </w:p>
    <w:p w:rsidR="0036362C" w:rsidRDefault="0036362C">
      <w:pPr>
        <w:numPr>
          <w:ins w:id="670" w:author="   " w:date="2011-01-21T16:18:00Z"/>
        </w:numPr>
        <w:rPr>
          <w:ins w:id="671" w:author="   " w:date="2011-01-21T16:18:00Z"/>
          <w:rFonts w:ascii="Times" w:hAnsi="Times"/>
        </w:rPr>
      </w:pPr>
    </w:p>
    <w:p w:rsidR="0036362C" w:rsidRDefault="0036362C">
      <w:pPr>
        <w:numPr>
          <w:ins w:id="672" w:author="   " w:date="2011-01-21T16:18:00Z"/>
        </w:numPr>
        <w:ind w:left="720" w:hanging="720"/>
        <w:rPr>
          <w:ins w:id="673" w:author="   " w:date="2011-01-21T16:18:00Z"/>
          <w:rFonts w:ascii="Times" w:hAnsi="Times"/>
        </w:rPr>
      </w:pPr>
      <w:ins w:id="674" w:author="   " w:date="2011-01-21T16:18:00Z">
        <w:r>
          <w:rPr>
            <w:rFonts w:ascii="Times" w:hAnsi="Times"/>
          </w:rPr>
          <w:t xml:space="preserve">MacDonald, Colin. </w:t>
        </w:r>
        <w:r>
          <w:rPr>
            <w:rFonts w:ascii="Times New Roman" w:hAnsi="Times New Roman"/>
            <w:i/>
          </w:rPr>
          <w:t>A Dictionary of Canadian Artists</w:t>
        </w:r>
        <w:r>
          <w:rPr>
            <w:rFonts w:ascii="Times New Roman" w:hAnsi="Times New Roman"/>
          </w:rPr>
          <w:t xml:space="preserve"> vol. 4. Ottawa: Canadian Paperbacks, 1967.</w:t>
        </w:r>
      </w:ins>
    </w:p>
    <w:p w:rsidR="0036362C" w:rsidRDefault="0036362C">
      <w:pPr>
        <w:numPr>
          <w:ins w:id="675" w:author="   " w:date="2011-01-21T16:18:00Z"/>
        </w:numPr>
        <w:rPr>
          <w:ins w:id="676" w:author="   " w:date="2011-01-21T16:18:00Z"/>
          <w:rFonts w:ascii="Times" w:hAnsi="Times"/>
        </w:rPr>
      </w:pPr>
    </w:p>
    <w:p w:rsidR="0036362C" w:rsidRDefault="0036362C">
      <w:pPr>
        <w:numPr>
          <w:ins w:id="677" w:author="   " w:date="2011-01-21T16:18:00Z"/>
        </w:numPr>
        <w:ind w:left="720" w:hanging="720"/>
        <w:rPr>
          <w:ins w:id="678" w:author="   " w:date="2011-01-21T16:18:00Z"/>
          <w:rFonts w:ascii="Times New Roman" w:hAnsi="Times New Roman"/>
        </w:rPr>
      </w:pPr>
      <w:ins w:id="679" w:author="   " w:date="2011-01-21T16:18:00Z">
        <w:r>
          <w:rPr>
            <w:rFonts w:ascii="Times New Roman" w:hAnsi="Times New Roman"/>
          </w:rPr>
          <w:t xml:space="preserve">Mecklenburg, Virginia and Tiffany Farrell. </w:t>
        </w:r>
        <w:r>
          <w:rPr>
            <w:rFonts w:ascii="Times New Roman" w:hAnsi="Times New Roman"/>
            <w:i/>
          </w:rPr>
          <w:t>Modern Masters: American Abstraction at Midcentury</w:t>
        </w:r>
        <w:r>
          <w:rPr>
            <w:rFonts w:ascii="Times New Roman" w:hAnsi="Times New Roman"/>
          </w:rPr>
          <w:t>. Washington DC: Smithsonian American Art Museum, 2008.</w:t>
        </w:r>
      </w:ins>
    </w:p>
    <w:p w:rsidR="0036362C" w:rsidRDefault="0036362C">
      <w:pPr>
        <w:numPr>
          <w:ins w:id="680" w:author="   " w:date="2011-01-21T16:18:00Z"/>
        </w:numPr>
        <w:ind w:left="720" w:hanging="720"/>
        <w:rPr>
          <w:ins w:id="681" w:author="   " w:date="2011-01-21T16:18:00Z"/>
          <w:rFonts w:ascii="Times New Roman" w:hAnsi="Times New Roman"/>
        </w:rPr>
      </w:pPr>
    </w:p>
    <w:p w:rsidR="0036362C" w:rsidRDefault="0036362C">
      <w:pPr>
        <w:numPr>
          <w:ins w:id="682" w:author="   " w:date="2011-01-21T16:18:00Z"/>
        </w:numPr>
        <w:ind w:left="720" w:hanging="720"/>
        <w:rPr>
          <w:ins w:id="683" w:author="   " w:date="2011-01-21T16:18:00Z"/>
          <w:rFonts w:ascii="Times New Roman" w:hAnsi="Times New Roman"/>
        </w:rPr>
      </w:pPr>
      <w:ins w:id="684" w:author="   " w:date="2011-01-21T16:18:00Z">
        <w:r>
          <w:rPr>
            <w:rFonts w:ascii="Times New Roman" w:hAnsi="Times New Roman"/>
          </w:rPr>
          <w:t>Mikuska, Frank. Artist, Interview by Dr. Oliver Botar. Winnipeg, Manitoba, January 2010.</w:t>
        </w:r>
      </w:ins>
    </w:p>
    <w:p w:rsidR="0036362C" w:rsidRDefault="0036362C">
      <w:pPr>
        <w:numPr>
          <w:ins w:id="685" w:author="   " w:date="2011-01-21T16:18:00Z"/>
        </w:numPr>
        <w:ind w:left="720" w:hanging="720"/>
        <w:rPr>
          <w:ins w:id="686" w:author="   " w:date="2011-01-21T16:18:00Z"/>
          <w:rFonts w:ascii="Times New Roman" w:hAnsi="Times New Roman"/>
        </w:rPr>
      </w:pPr>
    </w:p>
    <w:p w:rsidR="0036362C" w:rsidRDefault="0036362C">
      <w:pPr>
        <w:numPr>
          <w:ins w:id="687" w:author="   " w:date="2011-01-21T16:18:00Z"/>
        </w:numPr>
        <w:ind w:left="720" w:hanging="720"/>
        <w:rPr>
          <w:ins w:id="688" w:author="   " w:date="2011-01-21T16:18:00Z"/>
          <w:rFonts w:ascii="Times New Roman" w:hAnsi="Times New Roman"/>
        </w:rPr>
      </w:pPr>
      <w:ins w:id="689" w:author="   " w:date="2011-01-21T16:18:00Z">
        <w:r>
          <w:rPr>
            <w:rFonts w:ascii="Times New Roman" w:hAnsi="Times New Roman"/>
          </w:rPr>
          <w:t>Mikuska Frank. Artist, Interview by Rachel Gartner. Winnipeg, Manitoba, 27 March 2010.</w:t>
        </w:r>
      </w:ins>
    </w:p>
    <w:p w:rsidR="0036362C" w:rsidRDefault="0036362C">
      <w:pPr>
        <w:numPr>
          <w:ins w:id="690" w:author="   " w:date="2011-01-21T16:18:00Z"/>
        </w:numPr>
        <w:ind w:left="720" w:hanging="720"/>
        <w:rPr>
          <w:ins w:id="691" w:author="   " w:date="2011-01-21T16:18:00Z"/>
          <w:rFonts w:ascii="Times New Roman" w:hAnsi="Times New Roman"/>
        </w:rPr>
      </w:pPr>
    </w:p>
    <w:p w:rsidR="0036362C" w:rsidRDefault="0036362C">
      <w:pPr>
        <w:numPr>
          <w:ins w:id="692" w:author="   " w:date="2011-01-21T16:18:00Z"/>
        </w:numPr>
        <w:ind w:left="720" w:hanging="720"/>
        <w:rPr>
          <w:ins w:id="693" w:author="   " w:date="2011-01-21T16:18:00Z"/>
          <w:rFonts w:ascii="Times New Roman" w:hAnsi="Times New Roman"/>
        </w:rPr>
      </w:pPr>
      <w:ins w:id="694" w:author="   " w:date="2011-01-21T16:18:00Z">
        <w:r>
          <w:rPr>
            <w:rFonts w:ascii="Times New Roman" w:hAnsi="Times New Roman"/>
          </w:rPr>
          <w:t xml:space="preserve">Nasgaard, Roald. </w:t>
        </w:r>
        <w:r>
          <w:rPr>
            <w:rFonts w:ascii="Times New Roman" w:hAnsi="Times New Roman"/>
            <w:i/>
          </w:rPr>
          <w:t>Abstract Painting in Canada</w:t>
        </w:r>
        <w:r>
          <w:rPr>
            <w:rFonts w:ascii="Times New Roman" w:hAnsi="Times New Roman"/>
          </w:rPr>
          <w:t>.  Vancouver: Douglas and MacIntyre, 2007.</w:t>
        </w:r>
      </w:ins>
    </w:p>
    <w:p w:rsidR="0036362C" w:rsidRDefault="0036362C">
      <w:pPr>
        <w:numPr>
          <w:ins w:id="695" w:author="   " w:date="2011-01-21T16:18:00Z"/>
        </w:numPr>
        <w:ind w:left="720" w:hanging="720"/>
        <w:rPr>
          <w:ins w:id="696" w:author="   " w:date="2011-01-21T16:18:00Z"/>
          <w:rFonts w:ascii="Times" w:hAnsi="Times"/>
        </w:rPr>
      </w:pPr>
    </w:p>
    <w:p w:rsidR="0036362C" w:rsidRDefault="0036362C">
      <w:pPr>
        <w:numPr>
          <w:ins w:id="697" w:author="   " w:date="2011-01-21T16:18:00Z"/>
        </w:numPr>
        <w:ind w:left="720" w:hanging="720"/>
        <w:rPr>
          <w:ins w:id="698" w:author="   " w:date="2011-01-21T16:18:00Z"/>
          <w:rFonts w:ascii="Times" w:hAnsi="Times"/>
        </w:rPr>
      </w:pPr>
      <w:ins w:id="699" w:author="   " w:date="2011-01-21T16:18:00Z">
        <w:r>
          <w:rPr>
            <w:rFonts w:ascii="Times" w:hAnsi="Times"/>
          </w:rPr>
          <w:t xml:space="preserve">“Professional Advisor Named for Competition.” </w:t>
        </w:r>
        <w:r>
          <w:rPr>
            <w:rFonts w:ascii="Times" w:hAnsi="Times"/>
            <w:i/>
          </w:rPr>
          <w:t>Winnipeg Art Gallery Newsletter</w:t>
        </w:r>
        <w:r>
          <w:rPr>
            <w:rFonts w:ascii="Times" w:hAnsi="Times"/>
          </w:rPr>
          <w:t>, vol. 3, no. 4 (April 1967).</w:t>
        </w:r>
      </w:ins>
    </w:p>
    <w:p w:rsidR="0036362C" w:rsidRDefault="0036362C">
      <w:pPr>
        <w:numPr>
          <w:ins w:id="700" w:author="   " w:date="2011-01-21T16:18:00Z"/>
        </w:numPr>
        <w:ind w:left="720" w:hanging="720"/>
        <w:rPr>
          <w:ins w:id="701" w:author="   " w:date="2011-01-21T16:18:00Z"/>
          <w:rFonts w:ascii="Times" w:hAnsi="Times"/>
        </w:rPr>
      </w:pPr>
    </w:p>
    <w:p w:rsidR="0036362C" w:rsidRDefault="0036362C">
      <w:pPr>
        <w:numPr>
          <w:ins w:id="702" w:author="   " w:date="2011-01-21T16:18:00Z"/>
        </w:numPr>
        <w:ind w:left="720" w:hanging="720"/>
        <w:rPr>
          <w:ins w:id="703" w:author="   " w:date="2011-01-21T16:18:00Z"/>
          <w:rFonts w:ascii="Times" w:hAnsi="Times"/>
          <w:sz w:val="20"/>
        </w:rPr>
      </w:pPr>
      <w:ins w:id="704" w:author="   " w:date="2011-01-21T16:18:00Z">
        <w:r>
          <w:rPr>
            <w:rFonts w:ascii="Times New Roman" w:hAnsi="Times New Roman"/>
          </w:rPr>
          <w:t xml:space="preserve">“Three CBC Artists Are Award Winners.” </w:t>
        </w:r>
        <w:r>
          <w:rPr>
            <w:rFonts w:ascii="Times New Roman" w:hAnsi="Times New Roman"/>
            <w:i/>
          </w:rPr>
          <w:t>Winnipeg Free Press</w:t>
        </w:r>
        <w:r>
          <w:rPr>
            <w:rFonts w:ascii="Times New Roman" w:hAnsi="Times New Roman"/>
          </w:rPr>
          <w:t>, 4 May 1968.</w:t>
        </w:r>
      </w:ins>
    </w:p>
    <w:p w:rsidR="0036362C" w:rsidRDefault="0036362C">
      <w:pPr>
        <w:numPr>
          <w:ins w:id="705" w:author="   " w:date="2011-01-21T16:18:00Z"/>
        </w:numPr>
        <w:rPr>
          <w:ins w:id="706" w:author="   " w:date="2011-01-21T16:18:00Z"/>
          <w:rFonts w:ascii="Times New Roman" w:hAnsi="Times New Roman"/>
        </w:rPr>
      </w:pPr>
    </w:p>
    <w:p w:rsidR="0036362C" w:rsidRDefault="0036362C">
      <w:pPr>
        <w:numPr>
          <w:ins w:id="707" w:author="   " w:date="2011-01-21T16:18:00Z"/>
        </w:numPr>
        <w:ind w:left="720" w:hanging="720"/>
        <w:rPr>
          <w:ins w:id="708" w:author="   " w:date="2011-01-21T16:18:00Z"/>
          <w:rFonts w:ascii="Times" w:hAnsi="Times"/>
        </w:rPr>
      </w:pPr>
      <w:ins w:id="709" w:author="   " w:date="2011-01-21T16:18:00Z">
        <w:r>
          <w:rPr>
            <w:rFonts w:ascii="Times New Roman" w:hAnsi="Times New Roman"/>
          </w:rPr>
          <w:t xml:space="preserve">Varley, Christopher. </w:t>
        </w:r>
        <w:r>
          <w:rPr>
            <w:rFonts w:ascii="Times" w:hAnsi="Times"/>
            <w:i/>
          </w:rPr>
          <w:t>Winnipeg West: Painting and Sculpture in Western Canada, 1945-1970</w:t>
        </w:r>
        <w:r>
          <w:rPr>
            <w:rFonts w:ascii="Times" w:hAnsi="Times"/>
          </w:rPr>
          <w:t>. Edmonton: The Gallery, 1983.</w:t>
        </w:r>
      </w:ins>
    </w:p>
    <w:p w:rsidR="0036362C" w:rsidRDefault="0036362C">
      <w:pPr>
        <w:numPr>
          <w:ins w:id="710" w:author="   " w:date="2011-01-21T16:18:00Z"/>
        </w:numPr>
        <w:ind w:left="720" w:hanging="720"/>
        <w:rPr>
          <w:ins w:id="711" w:author="   " w:date="2011-01-21T16:18:00Z"/>
          <w:rFonts w:ascii="Times" w:hAnsi="Times"/>
        </w:rPr>
      </w:pPr>
    </w:p>
    <w:p w:rsidR="0036362C" w:rsidRDefault="0036362C">
      <w:pPr>
        <w:numPr>
          <w:ins w:id="712" w:author="   " w:date="2011-01-21T16:18:00Z"/>
        </w:numPr>
        <w:ind w:left="720" w:hanging="720"/>
        <w:rPr>
          <w:ins w:id="713" w:author="   " w:date="2011-01-21T16:18:00Z"/>
          <w:rFonts w:ascii="Times" w:hAnsi="Times"/>
        </w:rPr>
      </w:pPr>
      <w:ins w:id="714" w:author="   " w:date="2011-01-21T16:18:00Z">
        <w:r>
          <w:rPr>
            <w:rFonts w:ascii="Times" w:hAnsi="Times"/>
          </w:rPr>
          <w:t xml:space="preserve">Winters, Ken. </w:t>
        </w:r>
        <w:r>
          <w:rPr>
            <w:rFonts w:ascii="Times New Roman" w:hAnsi="Times New Roman"/>
          </w:rPr>
          <w:t xml:space="preserve">“Printmakers Provide: Ins and Outs of Looking.” </w:t>
        </w:r>
        <w:r>
          <w:rPr>
            <w:rFonts w:ascii="Times New Roman" w:hAnsi="Times New Roman"/>
            <w:i/>
          </w:rPr>
          <w:t>Winnipeg Free Press</w:t>
        </w:r>
        <w:r>
          <w:rPr>
            <w:rFonts w:ascii="Times New Roman" w:hAnsi="Times New Roman"/>
          </w:rPr>
          <w:t>, 1 April 1964.</w:t>
        </w:r>
      </w:ins>
    </w:p>
    <w:p w:rsidR="0036362C" w:rsidRDefault="0036362C">
      <w:pPr>
        <w:numPr>
          <w:ins w:id="715" w:author="   " w:date="2011-01-21T16:18:00Z"/>
        </w:numPr>
        <w:ind w:left="720" w:hanging="720"/>
        <w:rPr>
          <w:ins w:id="716" w:author="   " w:date="2011-01-21T16:18:00Z"/>
          <w:rFonts w:ascii="Times New Roman" w:hAnsi="Times New Roman"/>
          <w:i/>
        </w:rPr>
      </w:pPr>
    </w:p>
    <w:p w:rsidR="0036362C" w:rsidRPr="00890412" w:rsidRDefault="0036362C" w:rsidP="00041DE6">
      <w:pPr>
        <w:numPr>
          <w:ins w:id="717" w:author="   " w:date="2011-01-21T16:18:00Z"/>
        </w:numPr>
        <w:spacing w:line="480" w:lineRule="auto"/>
        <w:ind w:firstLine="720"/>
        <w:rPr>
          <w:rFonts w:ascii="Times New Roman" w:hAnsi="Times New Roman"/>
        </w:rPr>
      </w:pPr>
    </w:p>
    <w:p w:rsidR="0036362C" w:rsidRPr="004E5087" w:rsidRDefault="0036362C"/>
    <w:sectPr w:rsidR="0036362C" w:rsidRPr="004E5087" w:rsidSect="00041DE6">
      <w:footerReference w:type="even" r:id="rId8"/>
      <w:footerReference w:type="default" r:id="rId9"/>
      <w:pgSz w:w="12240" w:h="15840"/>
      <w:pgMar w:top="1440" w:right="1440" w:bottom="1440" w:left="1440" w:header="709" w:footer="709" w:gutter="0"/>
      <w:cols w:space="708"/>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61" w:author="Rachel Gartner" w:date="2010-10-17T20:35:00Z" w:initials="RG">
    <w:p w:rsidR="0036362C" w:rsidRDefault="0036362C">
      <w:pPr>
        <w:pStyle w:val="CommentText"/>
      </w:pPr>
      <w:r>
        <w:rPr>
          <w:rStyle w:val="CommentReference"/>
        </w:rPr>
        <w:annotationRef/>
      </w:r>
      <w:r>
        <w:t xml:space="preserve">I quickly googled Winnipeg Hydro and read up on the history. It seems that there was a “Winnipeg Hydro,” a “Manitoba Hydro Commission,” and a “Winnipeg Electric Street Railway Company” that were all in operation as early as 1916. I also went back and checked the interview, and Frank said that he worked for Manitoba Hydro. </w:t>
      </w:r>
    </w:p>
  </w:comment>
</w:comment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6362C" w:rsidRDefault="0036362C" w:rsidP="00241417">
      <w:r>
        <w:separator/>
      </w:r>
    </w:p>
  </w:endnote>
  <w:endnote w:type="continuationSeparator" w:id="1">
    <w:p w:rsidR="0036362C" w:rsidRDefault="0036362C" w:rsidP="0024141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362C" w:rsidRDefault="0036362C" w:rsidP="00F95F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62C" w:rsidRDefault="0036362C" w:rsidP="00041DE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362C" w:rsidRDefault="0036362C" w:rsidP="00F95F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36362C" w:rsidRDefault="0036362C" w:rsidP="00041DE6">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6362C" w:rsidRDefault="0036362C" w:rsidP="00241417">
      <w:r>
        <w:separator/>
      </w:r>
    </w:p>
  </w:footnote>
  <w:footnote w:type="continuationSeparator" w:id="1">
    <w:p w:rsidR="0036362C" w:rsidRDefault="0036362C" w:rsidP="00241417">
      <w:r>
        <w:continuationSeparator/>
      </w:r>
    </w:p>
  </w:footnote>
  <w:footnote w:id="2">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Frank Mikuska, Artist, interview by Oliver Botar, Winnipeg, Manitoba, January 2010.</w:t>
      </w:r>
    </w:p>
  </w:footnote>
  <w:footnote w:id="3">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4">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5">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6">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7">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8">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Ann Cameron et. al., </w:t>
      </w:r>
      <w:r w:rsidRPr="002B641D">
        <w:rPr>
          <w:rFonts w:ascii="Times New Roman" w:hAnsi="Times New Roman"/>
          <w:i/>
          <w:sz w:val="22"/>
        </w:rPr>
        <w:t>Art in Winnipeg 1955-1959</w:t>
      </w:r>
      <w:r w:rsidRPr="002B641D">
        <w:rPr>
          <w:rFonts w:ascii="Times New Roman" w:hAnsi="Times New Roman"/>
          <w:sz w:val="22"/>
        </w:rPr>
        <w:t xml:space="preserve"> Winnipeg: Gallery 111, School of Art, University of Manitoba, 1982, 9. </w:t>
      </w:r>
    </w:p>
  </w:footnote>
  <w:footnote w:id="9">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Cameron, 9.</w:t>
      </w:r>
    </w:p>
  </w:footnote>
  <w:footnote w:id="10">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Frank Mikuska, Artist, interview by Oliver Botar, Winnipeg, Manitoba, January 2010.</w:t>
      </w:r>
    </w:p>
  </w:footnote>
  <w:footnote w:id="11">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12">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A copy of this image can be seen here: </w:t>
      </w:r>
      <w:hyperlink r:id="rId1" w:history="1">
        <w:r w:rsidRPr="000D79CB">
          <w:rPr>
            <w:rStyle w:val="Hyperlink"/>
            <w:rFonts w:ascii="Times New Roman" w:hAnsi="Times New Roman"/>
            <w:sz w:val="22"/>
          </w:rPr>
          <w:t>http://www.thecanadianencyclopedia.com/index.cfm?PgNm=TCE&amp;Params=A1ARTA0001028</w:t>
        </w:r>
      </w:hyperlink>
      <w:r>
        <w:rPr>
          <w:rFonts w:ascii="Times New Roman" w:hAnsi="Times New Roman"/>
          <w:sz w:val="22"/>
        </w:rPr>
        <w:t xml:space="preserve">. </w:t>
      </w:r>
    </w:p>
  </w:footnote>
  <w:footnote w:id="13">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14">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Cameron, 11.</w:t>
      </w:r>
    </w:p>
  </w:footnote>
  <w:footnote w:id="15">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Cameron, 11.</w:t>
      </w:r>
    </w:p>
  </w:footnote>
  <w:footnote w:id="16">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Frank Mikuska, Artist, interview by Oliver Botar, Winnipeg, Manitoba, January 2010.</w:t>
      </w:r>
    </w:p>
  </w:footnote>
  <w:footnote w:id="17">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18">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19">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20">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21">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22">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Frank Mikuska, Artist, interview by Rachel Gartner, Winnipeg Manitoba, 27 March 2010. </w:t>
      </w:r>
    </w:p>
  </w:footnote>
  <w:footnote w:id="23">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Frank Mikuska, Artist, interview by Oliver Botar, Winnipeg, Manitoba, January 2010.</w:t>
      </w:r>
    </w:p>
  </w:footnote>
  <w:footnote w:id="24">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25">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26">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Frank Mikuska, Artist, interview by Oliver Botar, Winnipeg, Manitoba, January 2010.</w:t>
      </w:r>
    </w:p>
  </w:footnote>
  <w:footnote w:id="27">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“Three CBC Artists Are Award Winners,” </w:t>
      </w:r>
      <w:r w:rsidRPr="002B641D">
        <w:rPr>
          <w:rFonts w:ascii="Times New Roman" w:hAnsi="Times New Roman"/>
          <w:i/>
          <w:sz w:val="22"/>
        </w:rPr>
        <w:t>Winnipeg Free Press</w:t>
      </w:r>
      <w:r w:rsidRPr="002B641D">
        <w:rPr>
          <w:rFonts w:ascii="Times New Roman" w:hAnsi="Times New Roman"/>
          <w:sz w:val="22"/>
        </w:rPr>
        <w:t xml:space="preserve">, 4 May 1968. </w:t>
      </w:r>
    </w:p>
  </w:footnote>
  <w:footnote w:id="28">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Frank Mikuska, Artist, interview by Oliver Botar, Winnipeg, Manitoba, January 2010.</w:t>
      </w:r>
    </w:p>
  </w:footnote>
  <w:footnote w:id="29">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30">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Ferdinand Eckhardt, </w:t>
      </w:r>
      <w:r w:rsidRPr="002B641D">
        <w:rPr>
          <w:rFonts w:ascii="Times New Roman" w:hAnsi="Times New Roman"/>
          <w:i/>
          <w:sz w:val="22"/>
        </w:rPr>
        <w:t>Ink Graphics</w:t>
      </w:r>
      <w:r w:rsidRPr="002B641D">
        <w:rPr>
          <w:rFonts w:ascii="Times New Roman" w:hAnsi="Times New Roman"/>
          <w:sz w:val="22"/>
        </w:rPr>
        <w:t xml:space="preserve">, exh. cat. (Winnipeg: The Winnipeg Art Gallery, 1962), ¶7. </w:t>
      </w:r>
    </w:p>
  </w:footnote>
  <w:footnote w:id="31">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Frank Mikuska, Artist, interview by Oliver Botar, Winnipeg, Manitoba, January 2010.</w:t>
      </w:r>
    </w:p>
  </w:footnote>
  <w:footnote w:id="32">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Eckhardt, ¶3.</w:t>
      </w:r>
    </w:p>
  </w:footnote>
  <w:footnote w:id="33">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Frank Mikuska, Artist, interview by Oliver Botar, Winnipeg, Manitoba, January 2010.</w:t>
      </w:r>
    </w:p>
  </w:footnote>
  <w:footnote w:id="34">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35">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36">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Annette Cox, </w:t>
      </w:r>
      <w:r w:rsidRPr="002B641D">
        <w:rPr>
          <w:rFonts w:ascii="Times New Roman" w:hAnsi="Times New Roman"/>
          <w:i/>
          <w:sz w:val="22"/>
        </w:rPr>
        <w:t>Art As Politics: The Abstract Expressionist Avant-Garde and Society</w:t>
      </w:r>
      <w:r w:rsidRPr="002B641D">
        <w:rPr>
          <w:rFonts w:ascii="Times New Roman" w:hAnsi="Times New Roman"/>
          <w:sz w:val="22"/>
        </w:rPr>
        <w:t xml:space="preserve"> (Ann Arbor: UMI Research Press, 1982), 51.</w:t>
      </w:r>
    </w:p>
  </w:footnote>
  <w:footnote w:id="37">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 51.</w:t>
      </w:r>
    </w:p>
  </w:footnote>
  <w:footnote w:id="38">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 51.</w:t>
      </w:r>
    </w:p>
  </w:footnote>
  <w:footnote w:id="39">
    <w:p w:rsidR="0036362C" w:rsidRDefault="0036362C" w:rsidP="00041DE6">
      <w:pPr>
        <w:pStyle w:val="FootnoteText"/>
      </w:pPr>
      <w:r w:rsidRPr="002A4B67">
        <w:rPr>
          <w:rStyle w:val="FootnoteReference"/>
          <w:rFonts w:ascii="Times New Roman" w:hAnsi="Times New Roman"/>
          <w:sz w:val="22"/>
        </w:rPr>
        <w:footnoteRef/>
      </w:r>
      <w:r w:rsidRPr="002A4B67">
        <w:rPr>
          <w:rFonts w:ascii="Times New Roman" w:hAnsi="Times New Roman"/>
          <w:sz w:val="22"/>
        </w:rPr>
        <w:t xml:space="preserve"> A work by Clyfford Still can be seen here: </w:t>
      </w:r>
      <w:hyperlink r:id="rId2" w:history="1">
        <w:r w:rsidRPr="000D79CB">
          <w:rPr>
            <w:rStyle w:val="Hyperlink"/>
            <w:rFonts w:ascii="Times New Roman" w:hAnsi="Times New Roman"/>
            <w:sz w:val="22"/>
          </w:rPr>
          <w:t>http://hirshhorn.si.edu/visit/collection_object.asp?key=32&amp;subkey=13240</w:t>
        </w:r>
      </w:hyperlink>
      <w:r>
        <w:rPr>
          <w:rFonts w:ascii="Times New Roman" w:hAnsi="Times New Roman"/>
          <w:sz w:val="22"/>
        </w:rPr>
        <w:t xml:space="preserve">. </w:t>
      </w:r>
    </w:p>
  </w:footnote>
  <w:footnote w:id="40">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 52.</w:t>
      </w:r>
    </w:p>
  </w:footnote>
  <w:footnote w:id="41">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This image can be viewed following this link: http://www.moma.org/collection/browse_results.php?criteria=O%3AAD%3AE%3A5047&amp;page_number=17&amp;template_id=1&amp;sort_order=1</w:t>
      </w:r>
    </w:p>
  </w:footnote>
  <w:footnote w:id="42">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 52.</w:t>
      </w:r>
    </w:p>
  </w:footnote>
  <w:footnote w:id="43">
    <w:p w:rsidR="0036362C" w:rsidRDefault="0036362C" w:rsidP="00041DE6">
      <w:pPr>
        <w:pStyle w:val="FootnoteText"/>
      </w:pPr>
      <w:r w:rsidRPr="002A4B67">
        <w:rPr>
          <w:rStyle w:val="FootnoteReference"/>
          <w:rFonts w:ascii="Times New Roman" w:hAnsi="Times New Roman"/>
          <w:sz w:val="22"/>
        </w:rPr>
        <w:footnoteRef/>
      </w:r>
      <w:r w:rsidRPr="002A4B67">
        <w:rPr>
          <w:rFonts w:ascii="Times New Roman" w:hAnsi="Times New Roman"/>
          <w:sz w:val="22"/>
        </w:rPr>
        <w:t xml:space="preserve"> An image of this work is visible here: http://moma.org/collection/browse_results.php?criteria=O%3AAD%3AE%3A5047&amp;page_number=17&amp;template_id=1&amp;sort_order=1</w:t>
      </w:r>
    </w:p>
  </w:footnote>
  <w:footnote w:id="44">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Colin MacDonald, </w:t>
      </w:r>
      <w:r w:rsidRPr="002B641D">
        <w:rPr>
          <w:rFonts w:ascii="Times New Roman" w:hAnsi="Times New Roman"/>
          <w:i/>
          <w:sz w:val="22"/>
        </w:rPr>
        <w:t>A Dictionary of Canadian Artists</w:t>
      </w:r>
      <w:r w:rsidRPr="002B641D">
        <w:rPr>
          <w:rFonts w:ascii="Times New Roman" w:hAnsi="Times New Roman"/>
          <w:sz w:val="22"/>
        </w:rPr>
        <w:t xml:space="preserve"> vol. 4 (Ottawa: Canadian Paperbacks, 1967).</w:t>
      </w:r>
    </w:p>
  </w:footnote>
  <w:footnote w:id="45">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Jean Brown, “Top Awards go to City Artists,” </w:t>
      </w:r>
      <w:r w:rsidRPr="002B641D">
        <w:rPr>
          <w:rFonts w:ascii="Times New Roman" w:hAnsi="Times New Roman"/>
          <w:i/>
          <w:sz w:val="22"/>
        </w:rPr>
        <w:t>Winnipeg Free Press</w:t>
      </w:r>
      <w:r w:rsidRPr="002B641D">
        <w:rPr>
          <w:rFonts w:ascii="Times New Roman" w:hAnsi="Times New Roman"/>
          <w:sz w:val="22"/>
        </w:rPr>
        <w:t>, 11 November 1960.</w:t>
      </w:r>
    </w:p>
  </w:footnote>
  <w:footnote w:id="46">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47">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James Patten, “Tony Tascona and the Modern Imagination,” in </w:t>
      </w:r>
      <w:r w:rsidRPr="002B641D">
        <w:rPr>
          <w:rFonts w:ascii="Times New Roman" w:hAnsi="Times New Roman"/>
          <w:i/>
          <w:sz w:val="22"/>
        </w:rPr>
        <w:t>Tony Tascona: Resonance</w:t>
      </w:r>
      <w:r w:rsidRPr="002B641D">
        <w:rPr>
          <w:rFonts w:ascii="Times New Roman" w:hAnsi="Times New Roman"/>
          <w:sz w:val="22"/>
        </w:rPr>
        <w:t xml:space="preserve"> (Winnipeg: The Winnipeg Art Gallery, 2001), 21.</w:t>
      </w:r>
    </w:p>
  </w:footnote>
  <w:footnote w:id="48">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 21.</w:t>
      </w:r>
    </w:p>
  </w:footnote>
  <w:footnote w:id="49">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 22.</w:t>
      </w:r>
    </w:p>
  </w:footnote>
  <w:footnote w:id="50">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Ken Winters, “Printmakers Provide: Ins and Outs of Looking,” </w:t>
      </w:r>
      <w:r w:rsidRPr="002B641D">
        <w:rPr>
          <w:rFonts w:ascii="Times New Roman" w:hAnsi="Times New Roman"/>
          <w:i/>
          <w:sz w:val="22"/>
        </w:rPr>
        <w:t>Winnipeg Free Press</w:t>
      </w:r>
      <w:r w:rsidRPr="002B641D">
        <w:rPr>
          <w:rFonts w:ascii="Times New Roman" w:hAnsi="Times New Roman"/>
          <w:sz w:val="22"/>
        </w:rPr>
        <w:t>, 1 April 1964.</w:t>
      </w:r>
    </w:p>
  </w:footnote>
  <w:footnote w:id="51">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Frank Mikuska, Artist, interview by Oliver Botar, Winnipeg, Manitoba, January 2010.</w:t>
      </w:r>
    </w:p>
  </w:footnote>
  <w:footnote w:id="52">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w:t>
      </w:r>
      <w:r w:rsidRPr="002B641D">
        <w:rPr>
          <w:rFonts w:ascii="Times New Roman" w:hAnsi="Times New Roman"/>
          <w:i/>
          <w:sz w:val="22"/>
        </w:rPr>
        <w:t>The Fourth Biennial Exhibition of Canadian Art 1961</w:t>
      </w:r>
      <w:r w:rsidRPr="002B641D">
        <w:rPr>
          <w:rFonts w:ascii="Times New Roman" w:hAnsi="Times New Roman"/>
          <w:sz w:val="22"/>
        </w:rPr>
        <w:t>, exh. cat. (Ottawa : Roger Duhamel, 1961).</w:t>
      </w:r>
    </w:p>
  </w:footnote>
  <w:footnote w:id="53">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54">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Cynthia Gunn, “Local Galleries Active,” </w:t>
      </w:r>
      <w:r w:rsidRPr="002B641D">
        <w:rPr>
          <w:rFonts w:ascii="Times New Roman" w:hAnsi="Times New Roman"/>
          <w:i/>
          <w:sz w:val="22"/>
        </w:rPr>
        <w:t>Winnipeg Free Press</w:t>
      </w:r>
      <w:r w:rsidRPr="002B641D">
        <w:rPr>
          <w:rFonts w:ascii="Times New Roman" w:hAnsi="Times New Roman"/>
          <w:sz w:val="22"/>
        </w:rPr>
        <w:t>, 29 October 1966.</w:t>
      </w:r>
    </w:p>
  </w:footnote>
  <w:footnote w:id="55">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56">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Jan Kamienski, “Compact Exhibit of Ink Paintings,” </w:t>
      </w:r>
      <w:r w:rsidRPr="002B641D">
        <w:rPr>
          <w:rFonts w:ascii="Times New Roman" w:hAnsi="Times New Roman"/>
          <w:i/>
          <w:sz w:val="22"/>
        </w:rPr>
        <w:t>Winnipeg Tribune</w:t>
      </w:r>
      <w:r w:rsidRPr="002B641D">
        <w:rPr>
          <w:rFonts w:ascii="Times New Roman" w:hAnsi="Times New Roman"/>
          <w:sz w:val="22"/>
        </w:rPr>
        <w:t>, 29 October 1966.</w:t>
      </w:r>
    </w:p>
  </w:footnote>
  <w:footnote w:id="57">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Clement Greenberg “Painting and Sculpture in Prairie Canada Today” in </w:t>
      </w:r>
      <w:r w:rsidRPr="002B641D">
        <w:rPr>
          <w:rFonts w:ascii="Times New Roman" w:hAnsi="Times New Roman"/>
          <w:i/>
          <w:sz w:val="22"/>
        </w:rPr>
        <w:t>Clement Greenberg: The Collected Essays and Criticism</w:t>
      </w:r>
      <w:r w:rsidRPr="002B641D">
        <w:rPr>
          <w:rFonts w:ascii="Times New Roman" w:hAnsi="Times New Roman"/>
          <w:sz w:val="22"/>
        </w:rPr>
        <w:t>, ed. John O’Brian (Chicago: University of Chicago Press, 1993), 156.</w:t>
      </w:r>
    </w:p>
  </w:footnote>
  <w:footnote w:id="58">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 164.</w:t>
      </w:r>
    </w:p>
  </w:footnote>
  <w:footnote w:id="59">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Clement Greenberg, “Modernist Painting,” in </w:t>
      </w:r>
      <w:r w:rsidRPr="002B641D">
        <w:rPr>
          <w:rFonts w:ascii="Times New Roman" w:hAnsi="Times New Roman"/>
          <w:i/>
          <w:sz w:val="22"/>
        </w:rPr>
        <w:t>Clement Greenberg: The Collected Essays and Criticism</w:t>
      </w:r>
      <w:r w:rsidRPr="002B641D">
        <w:rPr>
          <w:rFonts w:ascii="Times New Roman" w:hAnsi="Times New Roman"/>
          <w:sz w:val="22"/>
        </w:rPr>
        <w:t>, ed. John O’Brian (Chicago: University of Chicago Press, 1993), 86.</w:t>
      </w:r>
    </w:p>
  </w:footnote>
  <w:footnote w:id="60">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Clement Greenberg, “Post Painterly Abstraction,” in </w:t>
      </w:r>
      <w:r w:rsidRPr="002B641D">
        <w:rPr>
          <w:rFonts w:ascii="Times New Roman" w:hAnsi="Times New Roman"/>
          <w:i/>
          <w:sz w:val="22"/>
        </w:rPr>
        <w:t>Clement Greenberg: The Collected Essays and Criticism</w:t>
      </w:r>
      <w:r w:rsidRPr="002B641D">
        <w:rPr>
          <w:rFonts w:ascii="Times New Roman" w:hAnsi="Times New Roman"/>
          <w:sz w:val="22"/>
        </w:rPr>
        <w:t>, ed. John O’Brian (Chicago: University of Chicago Press, 1993), 195.</w:t>
      </w:r>
    </w:p>
  </w:footnote>
  <w:footnote w:id="61">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 196.</w:t>
      </w:r>
    </w:p>
  </w:footnote>
  <w:footnote w:id="62">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“Artists Rewarded,” </w:t>
      </w:r>
      <w:r w:rsidRPr="002B641D">
        <w:rPr>
          <w:rFonts w:ascii="Times New Roman" w:hAnsi="Times New Roman"/>
          <w:i/>
          <w:sz w:val="22"/>
        </w:rPr>
        <w:t>Winnipeg Free Press</w:t>
      </w:r>
      <w:r w:rsidRPr="002B641D">
        <w:rPr>
          <w:rFonts w:ascii="Times New Roman" w:hAnsi="Times New Roman"/>
          <w:sz w:val="22"/>
        </w:rPr>
        <w:t>, 10 May 1973.</w:t>
      </w:r>
    </w:p>
  </w:footnote>
  <w:footnote w:id="63">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Frank Mikuska, Artist, interview by Oliver Botar, Winnipeg, Manitoba, January 2010.</w:t>
      </w:r>
    </w:p>
  </w:footnote>
  <w:footnote w:id="64">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65">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 w:id="66">
    <w:p w:rsidR="0036362C" w:rsidRDefault="0036362C" w:rsidP="00041DE6">
      <w:pPr>
        <w:pStyle w:val="FootnoteText"/>
      </w:pPr>
      <w:r w:rsidRPr="002B641D">
        <w:rPr>
          <w:rStyle w:val="FootnoteReference"/>
          <w:rFonts w:ascii="Times New Roman" w:hAnsi="Times New Roman"/>
          <w:sz w:val="22"/>
        </w:rPr>
        <w:footnoteRef/>
      </w:r>
      <w:r w:rsidRPr="002B641D">
        <w:rPr>
          <w:rFonts w:ascii="Times New Roman" w:hAnsi="Times New Roman"/>
          <w:sz w:val="22"/>
        </w:rPr>
        <w:t xml:space="preserve"> Ibid.</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93DAAD2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3C4FD8"/>
    <w:lvl w:ilvl="0">
      <w:start w:val="1"/>
      <w:numFmt w:val="decimal"/>
      <w:lvlText w:val="%1."/>
      <w:lvlJc w:val="left"/>
      <w:pPr>
        <w:tabs>
          <w:tab w:val="num" w:pos="1492"/>
        </w:tabs>
        <w:ind w:left="1492" w:hanging="360"/>
      </w:pPr>
    </w:lvl>
  </w:abstractNum>
  <w:abstractNum w:abstractNumId="2">
    <w:nsid w:val="FFFFFF7D"/>
    <w:multiLevelType w:val="singleLevel"/>
    <w:tmpl w:val="54F222F0"/>
    <w:lvl w:ilvl="0">
      <w:start w:val="1"/>
      <w:numFmt w:val="decimal"/>
      <w:lvlText w:val="%1."/>
      <w:lvlJc w:val="left"/>
      <w:pPr>
        <w:tabs>
          <w:tab w:val="num" w:pos="1209"/>
        </w:tabs>
        <w:ind w:left="1209" w:hanging="360"/>
      </w:pPr>
    </w:lvl>
  </w:abstractNum>
  <w:abstractNum w:abstractNumId="3">
    <w:nsid w:val="FFFFFF7E"/>
    <w:multiLevelType w:val="singleLevel"/>
    <w:tmpl w:val="73FE65F2"/>
    <w:lvl w:ilvl="0">
      <w:start w:val="1"/>
      <w:numFmt w:val="decimal"/>
      <w:lvlText w:val="%1."/>
      <w:lvlJc w:val="left"/>
      <w:pPr>
        <w:tabs>
          <w:tab w:val="num" w:pos="926"/>
        </w:tabs>
        <w:ind w:left="926" w:hanging="360"/>
      </w:pPr>
    </w:lvl>
  </w:abstractNum>
  <w:abstractNum w:abstractNumId="4">
    <w:nsid w:val="FFFFFF7F"/>
    <w:multiLevelType w:val="singleLevel"/>
    <w:tmpl w:val="924025AC"/>
    <w:lvl w:ilvl="0">
      <w:start w:val="1"/>
      <w:numFmt w:val="decimal"/>
      <w:lvlText w:val="%1."/>
      <w:lvlJc w:val="left"/>
      <w:pPr>
        <w:tabs>
          <w:tab w:val="num" w:pos="643"/>
        </w:tabs>
        <w:ind w:left="643" w:hanging="360"/>
      </w:pPr>
    </w:lvl>
  </w:abstractNum>
  <w:abstractNum w:abstractNumId="5">
    <w:nsid w:val="FFFFFF80"/>
    <w:multiLevelType w:val="singleLevel"/>
    <w:tmpl w:val="268AEAD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BCA66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6F4A3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46AA49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ED0AE4C"/>
    <w:lvl w:ilvl="0">
      <w:start w:val="1"/>
      <w:numFmt w:val="decimal"/>
      <w:lvlText w:val="%1."/>
      <w:lvlJc w:val="left"/>
      <w:pPr>
        <w:tabs>
          <w:tab w:val="num" w:pos="360"/>
        </w:tabs>
        <w:ind w:left="360" w:hanging="360"/>
      </w:pPr>
    </w:lvl>
  </w:abstractNum>
  <w:abstractNum w:abstractNumId="10">
    <w:nsid w:val="FFFFFF89"/>
    <w:multiLevelType w:val="singleLevel"/>
    <w:tmpl w:val="13FAA5E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trackRevision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041DE6"/>
    <w:rsid w:val="000375B9"/>
    <w:rsid w:val="00041DE6"/>
    <w:rsid w:val="000C7322"/>
    <w:rsid w:val="000D79CB"/>
    <w:rsid w:val="001D369F"/>
    <w:rsid w:val="00241417"/>
    <w:rsid w:val="002A085C"/>
    <w:rsid w:val="002A4B67"/>
    <w:rsid w:val="002B641D"/>
    <w:rsid w:val="003203EA"/>
    <w:rsid w:val="0036362C"/>
    <w:rsid w:val="00442199"/>
    <w:rsid w:val="004C1F48"/>
    <w:rsid w:val="004E5087"/>
    <w:rsid w:val="005B2267"/>
    <w:rsid w:val="005E013E"/>
    <w:rsid w:val="00764E77"/>
    <w:rsid w:val="00781D68"/>
    <w:rsid w:val="00872758"/>
    <w:rsid w:val="00880DD2"/>
    <w:rsid w:val="00890412"/>
    <w:rsid w:val="009C1353"/>
    <w:rsid w:val="009D1216"/>
    <w:rsid w:val="00AD6850"/>
    <w:rsid w:val="00AE0DCB"/>
    <w:rsid w:val="00BB74A8"/>
    <w:rsid w:val="00BC2E17"/>
    <w:rsid w:val="00D37D5C"/>
    <w:rsid w:val="00DD0E40"/>
    <w:rsid w:val="00E01CBD"/>
    <w:rsid w:val="00E25D28"/>
    <w:rsid w:val="00E95505"/>
    <w:rsid w:val="00F95F06"/>
    <w:rsid w:val="00FF6643"/>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E6"/>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041DE6"/>
    <w:rPr>
      <w:rFonts w:ascii="Lucida Grande" w:hAnsi="Lucida Grande"/>
      <w:sz w:val="18"/>
      <w:szCs w:val="18"/>
    </w:rPr>
  </w:style>
  <w:style w:type="character" w:customStyle="1" w:styleId="BalloonTextChar">
    <w:name w:val="Balloon Text Char"/>
    <w:basedOn w:val="DefaultParagraphFont"/>
    <w:link w:val="BalloonText"/>
    <w:uiPriority w:val="99"/>
    <w:semiHidden/>
    <w:rsid w:val="00041DE6"/>
    <w:rPr>
      <w:rFonts w:ascii="Lucida Grande" w:hAnsi="Lucida Grande" w:cs="Times New Roman"/>
      <w:sz w:val="18"/>
    </w:rPr>
  </w:style>
  <w:style w:type="paragraph" w:styleId="FootnoteText">
    <w:name w:val="footnote text"/>
    <w:basedOn w:val="Normal"/>
    <w:link w:val="FootnoteTextChar"/>
    <w:uiPriority w:val="99"/>
    <w:semiHidden/>
    <w:rsid w:val="00041DE6"/>
  </w:style>
  <w:style w:type="character" w:customStyle="1" w:styleId="FootnoteTextChar">
    <w:name w:val="Footnote Text Char"/>
    <w:basedOn w:val="DefaultParagraphFont"/>
    <w:link w:val="FootnoteText"/>
    <w:uiPriority w:val="99"/>
    <w:semiHidden/>
    <w:rsid w:val="00041DE6"/>
    <w:rPr>
      <w:rFonts w:cs="Times New Roman"/>
    </w:rPr>
  </w:style>
  <w:style w:type="character" w:styleId="FootnoteReference">
    <w:name w:val="footnote reference"/>
    <w:basedOn w:val="DefaultParagraphFont"/>
    <w:uiPriority w:val="99"/>
    <w:semiHidden/>
    <w:rsid w:val="00041DE6"/>
    <w:rPr>
      <w:rFonts w:cs="Times New Roman"/>
      <w:vertAlign w:val="superscript"/>
    </w:rPr>
  </w:style>
  <w:style w:type="paragraph" w:styleId="Footer">
    <w:name w:val="footer"/>
    <w:basedOn w:val="Normal"/>
    <w:link w:val="FooterChar"/>
    <w:uiPriority w:val="99"/>
    <w:semiHidden/>
    <w:rsid w:val="00041DE6"/>
    <w:pPr>
      <w:tabs>
        <w:tab w:val="center" w:pos="4320"/>
        <w:tab w:val="right" w:pos="8640"/>
      </w:tabs>
    </w:pPr>
  </w:style>
  <w:style w:type="character" w:customStyle="1" w:styleId="FooterChar">
    <w:name w:val="Footer Char"/>
    <w:basedOn w:val="DefaultParagraphFont"/>
    <w:link w:val="Footer"/>
    <w:uiPriority w:val="99"/>
    <w:semiHidden/>
    <w:rsid w:val="00041DE6"/>
    <w:rPr>
      <w:rFonts w:cs="Times New Roman"/>
    </w:rPr>
  </w:style>
  <w:style w:type="character" w:styleId="PageNumber">
    <w:name w:val="page number"/>
    <w:basedOn w:val="DefaultParagraphFont"/>
    <w:uiPriority w:val="99"/>
    <w:semiHidden/>
    <w:rsid w:val="00041DE6"/>
    <w:rPr>
      <w:rFonts w:cs="Times New Roman"/>
    </w:rPr>
  </w:style>
  <w:style w:type="character" w:customStyle="1" w:styleId="caption1">
    <w:name w:val="caption1"/>
    <w:basedOn w:val="DefaultParagraphFont"/>
    <w:uiPriority w:val="99"/>
    <w:rsid w:val="00041DE6"/>
    <w:rPr>
      <w:rFonts w:cs="Times New Roman"/>
    </w:rPr>
  </w:style>
  <w:style w:type="character" w:styleId="Hyperlink">
    <w:name w:val="Hyperlink"/>
    <w:basedOn w:val="DefaultParagraphFont"/>
    <w:uiPriority w:val="99"/>
    <w:semiHidden/>
    <w:rsid w:val="00041DE6"/>
    <w:rPr>
      <w:rFonts w:cs="Times New Roman"/>
      <w:color w:val="0000FF"/>
      <w:u w:val="single"/>
    </w:rPr>
  </w:style>
  <w:style w:type="character" w:styleId="CommentReference">
    <w:name w:val="annotation reference"/>
    <w:basedOn w:val="DefaultParagraphFont"/>
    <w:uiPriority w:val="99"/>
    <w:semiHidden/>
    <w:rsid w:val="00041DE6"/>
    <w:rPr>
      <w:rFonts w:cs="Times New Roman"/>
      <w:sz w:val="18"/>
    </w:rPr>
  </w:style>
  <w:style w:type="paragraph" w:styleId="CommentText">
    <w:name w:val="annotation text"/>
    <w:basedOn w:val="Normal"/>
    <w:link w:val="CommentTextChar"/>
    <w:uiPriority w:val="99"/>
    <w:semiHidden/>
    <w:rsid w:val="00041DE6"/>
  </w:style>
  <w:style w:type="character" w:customStyle="1" w:styleId="CommentTextChar">
    <w:name w:val="Comment Text Char"/>
    <w:basedOn w:val="DefaultParagraphFont"/>
    <w:link w:val="CommentText"/>
    <w:uiPriority w:val="99"/>
    <w:semiHidden/>
    <w:rsid w:val="00041DE6"/>
    <w:rPr>
      <w:rFonts w:cs="Times New Roman"/>
    </w:rPr>
  </w:style>
  <w:style w:type="paragraph" w:styleId="CommentSubject">
    <w:name w:val="annotation subject"/>
    <w:basedOn w:val="CommentText"/>
    <w:next w:val="CommentText"/>
    <w:link w:val="CommentSubjectChar"/>
    <w:uiPriority w:val="99"/>
    <w:semiHidden/>
    <w:rsid w:val="00041DE6"/>
    <w:rPr>
      <w:b/>
      <w:bCs/>
      <w:sz w:val="20"/>
      <w:szCs w:val="20"/>
    </w:rPr>
  </w:style>
  <w:style w:type="character" w:customStyle="1" w:styleId="CommentSubjectChar">
    <w:name w:val="Comment Subject Char"/>
    <w:basedOn w:val="CommentTextChar"/>
    <w:link w:val="CommentSubject"/>
    <w:uiPriority w:val="99"/>
    <w:semiHidden/>
    <w:rsid w:val="00041DE6"/>
    <w:rPr>
      <w:b/>
      <w:bCs/>
      <w:sz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comments" Target="comments.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hirshhorn.si.edu/visit/collection_object.asp?key=32&amp;subkey=13240" TargetMode="External"/><Relationship Id="rId1" Type="http://schemas.openxmlformats.org/officeDocument/2006/relationships/hyperlink" Target="http://www.thecanadianencyclopedia.com/index.cfm?PgNm=TCE&amp;Params=A1ARTA0001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19</Pages>
  <Words>4916</Words>
  <Characters>28024</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Gartner</dc:creator>
  <cp:keywords/>
  <cp:lastModifiedBy>   </cp:lastModifiedBy>
  <cp:revision>13</cp:revision>
  <dcterms:created xsi:type="dcterms:W3CDTF">2011-01-21T22:18:00Z</dcterms:created>
  <dcterms:modified xsi:type="dcterms:W3CDTF">2011-01-21T22:18:00Z</dcterms:modified>
</cp:coreProperties>
</file>